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3B9" w:rsidRPr="00BE1E0D" w:rsidRDefault="002573B9" w:rsidP="007134FB">
      <w:pPr>
        <w:pStyle w:val="Title"/>
        <w:pBdr>
          <w:bottom w:val="single" w:sz="4" w:space="4" w:color="auto"/>
        </w:pBdr>
        <w:rPr>
          <w:rFonts w:ascii="Arial Bold" w:hAnsi="Arial Bold"/>
          <w:b/>
          <w:sz w:val="44"/>
        </w:rPr>
      </w:pPr>
      <w:r w:rsidRPr="00BE1E0D">
        <w:rPr>
          <w:rFonts w:ascii="Arial Bold" w:hAnsi="Arial Bold"/>
          <w:b/>
          <w:sz w:val="44"/>
        </w:rPr>
        <w:t>Request for Tender</w:t>
      </w:r>
    </w:p>
    <w:p w:rsidR="002573B9" w:rsidRDefault="002573B9" w:rsidP="002573B9"/>
    <w:p w:rsidR="002573B9" w:rsidRDefault="00E120E8" w:rsidP="002573B9">
      <w:r>
        <w:rPr>
          <w:noProof/>
          <w:lang w:eastAsia="en-NZ"/>
        </w:rPr>
        <w:drawing>
          <wp:anchor distT="0" distB="0" distL="114300" distR="114300" simplePos="0" relativeHeight="251658240" behindDoc="0" locked="0" layoutInCell="1" allowOverlap="1">
            <wp:simplePos x="0" y="0"/>
            <wp:positionH relativeFrom="margin">
              <wp:posOffset>2055495</wp:posOffset>
            </wp:positionH>
            <wp:positionV relativeFrom="margin">
              <wp:posOffset>1059815</wp:posOffset>
            </wp:positionV>
            <wp:extent cx="1788795" cy="2256155"/>
            <wp:effectExtent l="19050" t="0" r="1905" b="0"/>
            <wp:wrapSquare wrapText="bothSides"/>
            <wp:docPr id="1" name="Picture 0" descr="CIG 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G Logo - JPEG.jpg"/>
                    <pic:cNvPicPr/>
                  </pic:nvPicPr>
                  <pic:blipFill>
                    <a:blip r:embed="rId8" cstate="print"/>
                    <a:stretch>
                      <a:fillRect/>
                    </a:stretch>
                  </pic:blipFill>
                  <pic:spPr>
                    <a:xfrm>
                      <a:off x="0" y="0"/>
                      <a:ext cx="1788795" cy="2256155"/>
                    </a:xfrm>
                    <a:prstGeom prst="rect">
                      <a:avLst/>
                    </a:prstGeom>
                  </pic:spPr>
                </pic:pic>
              </a:graphicData>
            </a:graphic>
          </wp:anchor>
        </w:drawing>
      </w:r>
    </w:p>
    <w:p w:rsidR="002573B9" w:rsidRDefault="002573B9" w:rsidP="002573B9"/>
    <w:p w:rsidR="002573B9" w:rsidRDefault="002573B9" w:rsidP="002573B9"/>
    <w:p w:rsidR="002573B9" w:rsidRDefault="002573B9" w:rsidP="002573B9"/>
    <w:p w:rsidR="002573B9" w:rsidRDefault="002573B9" w:rsidP="002573B9"/>
    <w:p w:rsidR="002573B9" w:rsidRDefault="002573B9" w:rsidP="002573B9"/>
    <w:p w:rsidR="002573B9" w:rsidRDefault="002573B9" w:rsidP="002573B9"/>
    <w:p w:rsidR="002573B9" w:rsidRDefault="002573B9" w:rsidP="002573B9"/>
    <w:p w:rsidR="002573B9" w:rsidRPr="005D3201" w:rsidRDefault="004B3452" w:rsidP="008675E7">
      <w:pPr>
        <w:pStyle w:val="Title2"/>
      </w:pPr>
      <w:r>
        <w:t>[</w:t>
      </w:r>
      <w:r w:rsidR="002573B9" w:rsidRPr="005D3201">
        <w:t>Name of Project</w:t>
      </w:r>
      <w:r>
        <w:t>]</w:t>
      </w:r>
    </w:p>
    <w:p w:rsidR="002573B9" w:rsidRDefault="002573B9" w:rsidP="005A1955">
      <w:pPr>
        <w:pStyle w:val="04BodyTextSpiire"/>
      </w:pPr>
    </w:p>
    <w:tbl>
      <w:tblPr>
        <w:tblStyle w:val="TableGrid"/>
        <w:tblW w:w="0" w:type="auto"/>
        <w:tblLook w:val="04A0"/>
      </w:tblPr>
      <w:tblGrid>
        <w:gridCol w:w="4621"/>
        <w:gridCol w:w="4621"/>
      </w:tblGrid>
      <w:tr w:rsidR="008675E7" w:rsidTr="008675E7">
        <w:tc>
          <w:tcPr>
            <w:tcW w:w="4621" w:type="dxa"/>
          </w:tcPr>
          <w:p w:rsidR="008675E7" w:rsidRPr="005A1955" w:rsidRDefault="008675E7" w:rsidP="00E120E8">
            <w:pPr>
              <w:pStyle w:val="Title4"/>
              <w:rPr>
                <w:rFonts w:eastAsia="Times New Roman" w:cs="Times New Roman"/>
                <w:bCs w:val="0"/>
                <w:color w:val="000000"/>
                <w:lang w:val="en-AU"/>
              </w:rPr>
            </w:pPr>
            <w:bookmarkStart w:id="0" w:name="_Toc461482739"/>
            <w:bookmarkStart w:id="1" w:name="_Toc463292817"/>
            <w:r w:rsidRPr="005A1955">
              <w:rPr>
                <w:rFonts w:eastAsia="Times New Roman" w:cs="Times New Roman"/>
                <w:bCs w:val="0"/>
                <w:color w:val="000000"/>
                <w:lang w:val="en-AU"/>
              </w:rPr>
              <w:t>Reference No:</w:t>
            </w:r>
            <w:bookmarkEnd w:id="0"/>
            <w:bookmarkEnd w:id="1"/>
          </w:p>
        </w:tc>
        <w:tc>
          <w:tcPr>
            <w:tcW w:w="4621" w:type="dxa"/>
          </w:tcPr>
          <w:p w:rsidR="008675E7" w:rsidRPr="005A1955" w:rsidRDefault="009C63CA" w:rsidP="00E120E8">
            <w:pPr>
              <w:pStyle w:val="Title4"/>
              <w:rPr>
                <w:rFonts w:eastAsia="Times New Roman" w:cs="Times New Roman"/>
                <w:bCs w:val="0"/>
                <w:color w:val="000000"/>
                <w:lang w:val="en-AU"/>
              </w:rPr>
            </w:pPr>
            <w:bookmarkStart w:id="2" w:name="_Toc461482740"/>
            <w:bookmarkStart w:id="3" w:name="_Toc463292818"/>
            <w:r w:rsidRPr="005A1955">
              <w:rPr>
                <w:rFonts w:eastAsia="Times New Roman" w:cs="Times New Roman"/>
                <w:bCs w:val="0"/>
                <w:color w:val="000000"/>
                <w:lang w:val="en-AU"/>
              </w:rPr>
              <w:t>[Reference Number]</w:t>
            </w:r>
            <w:bookmarkEnd w:id="2"/>
            <w:bookmarkEnd w:id="3"/>
          </w:p>
        </w:tc>
      </w:tr>
      <w:tr w:rsidR="008675E7" w:rsidTr="008675E7">
        <w:tc>
          <w:tcPr>
            <w:tcW w:w="4621" w:type="dxa"/>
          </w:tcPr>
          <w:p w:rsidR="008675E7" w:rsidRPr="005A1955" w:rsidRDefault="008675E7" w:rsidP="00E120E8">
            <w:pPr>
              <w:pStyle w:val="Title4"/>
              <w:rPr>
                <w:rFonts w:eastAsia="Times New Roman" w:cs="Times New Roman"/>
                <w:bCs w:val="0"/>
                <w:color w:val="000000"/>
                <w:lang w:val="en-AU"/>
              </w:rPr>
            </w:pPr>
            <w:bookmarkStart w:id="4" w:name="_Toc461482741"/>
            <w:bookmarkStart w:id="5" w:name="_Toc463292819"/>
            <w:r w:rsidRPr="005A1955">
              <w:rPr>
                <w:rFonts w:eastAsia="Times New Roman" w:cs="Times New Roman"/>
                <w:bCs w:val="0"/>
                <w:color w:val="000000"/>
                <w:lang w:val="en-AU"/>
              </w:rPr>
              <w:t>Date of Release:</w:t>
            </w:r>
            <w:bookmarkEnd w:id="4"/>
            <w:bookmarkEnd w:id="5"/>
          </w:p>
        </w:tc>
        <w:tc>
          <w:tcPr>
            <w:tcW w:w="4621" w:type="dxa"/>
          </w:tcPr>
          <w:p w:rsidR="008675E7" w:rsidRPr="005A1955" w:rsidRDefault="00181677" w:rsidP="00E120E8">
            <w:pPr>
              <w:pStyle w:val="Title4"/>
              <w:rPr>
                <w:rFonts w:eastAsia="Times New Roman" w:cs="Times New Roman"/>
                <w:bCs w:val="0"/>
                <w:color w:val="000000"/>
                <w:lang w:val="en-AU"/>
              </w:rPr>
            </w:pPr>
            <w:bookmarkStart w:id="6" w:name="_Toc461482742"/>
            <w:bookmarkStart w:id="7" w:name="_Toc463292820"/>
            <w:r w:rsidRPr="005A1955">
              <w:rPr>
                <w:rFonts w:eastAsia="Times New Roman" w:cs="Times New Roman"/>
                <w:bCs w:val="0"/>
                <w:color w:val="000000"/>
                <w:lang w:val="en-AU"/>
              </w:rPr>
              <w:t>[Date, Month, Year]</w:t>
            </w:r>
            <w:bookmarkEnd w:id="6"/>
            <w:bookmarkEnd w:id="7"/>
          </w:p>
        </w:tc>
      </w:tr>
    </w:tbl>
    <w:p w:rsidR="002573B9" w:rsidRDefault="002573B9" w:rsidP="009C63CA">
      <w:pPr>
        <w:pStyle w:val="Subtitle"/>
      </w:pPr>
    </w:p>
    <w:p w:rsidR="00E120E8" w:rsidRDefault="009E7880">
      <w:pPr>
        <w:pStyle w:val="Title3"/>
      </w:pPr>
      <w:r w:rsidRPr="0081061B">
        <w:t>[Name of Agency]</w:t>
      </w:r>
    </w:p>
    <w:p w:rsidR="009E7880" w:rsidRDefault="009E7880" w:rsidP="009E7880">
      <w:pPr>
        <w:pStyle w:val="Centered"/>
        <w:keepLines w:val="0"/>
      </w:pPr>
    </w:p>
    <w:p w:rsidR="009E7880" w:rsidRPr="000D3B32" w:rsidRDefault="009E7880" w:rsidP="009E7880">
      <w:pPr>
        <w:pStyle w:val="Centered"/>
        <w:keepLines w:val="0"/>
      </w:pPr>
      <w:r w:rsidRPr="000D3B32">
        <w:t>All queries regarding this Request for Tender should be directed to:</w:t>
      </w:r>
    </w:p>
    <w:p w:rsidR="009E7880" w:rsidRPr="000D3B32" w:rsidRDefault="009E7880" w:rsidP="009E7880">
      <w:pPr>
        <w:pStyle w:val="Centered"/>
        <w:keepLines w:val="0"/>
      </w:pPr>
      <w:r>
        <w:t>Contact Officer</w:t>
      </w:r>
    </w:p>
    <w:p w:rsidR="009E7880" w:rsidRPr="004B3452" w:rsidRDefault="00181677" w:rsidP="009E7880">
      <w:pPr>
        <w:pStyle w:val="Centered"/>
        <w:keepLines w:val="0"/>
        <w:rPr>
          <w:color w:val="FF0000"/>
          <w:u w:val="single"/>
        </w:rPr>
      </w:pPr>
      <w:r w:rsidRPr="00181677">
        <w:rPr>
          <w:color w:val="FF0000"/>
          <w:u w:val="single"/>
        </w:rPr>
        <w:t>[</w:t>
      </w:r>
      <w:r w:rsidR="004B3452" w:rsidRPr="004B3452">
        <w:rPr>
          <w:color w:val="FF0000"/>
          <w:u w:val="single"/>
        </w:rPr>
        <w:t>Contact</w:t>
      </w:r>
      <w:r w:rsidRPr="00181677">
        <w:rPr>
          <w:color w:val="FF0000"/>
          <w:u w:val="single"/>
        </w:rPr>
        <w:t xml:space="preserve"> person email address]</w:t>
      </w:r>
    </w:p>
    <w:p w:rsidR="009E7880" w:rsidRDefault="009E7880" w:rsidP="009E7880">
      <w:pPr>
        <w:pStyle w:val="Centered"/>
        <w:keepLines w:val="0"/>
        <w:rPr>
          <w:b/>
          <w:i/>
          <w:u w:val="single"/>
        </w:rPr>
      </w:pPr>
      <w:r>
        <w:br/>
        <w:t xml:space="preserve">TENDER CLOSING TIME: </w:t>
      </w:r>
      <w:r w:rsidR="00181677" w:rsidRPr="00181677">
        <w:rPr>
          <w:color w:val="FF0000"/>
          <w:u w:val="single"/>
        </w:rPr>
        <w:t xml:space="preserve">[Time] </w:t>
      </w:r>
      <w:r w:rsidRPr="00853E2B">
        <w:rPr>
          <w:u w:val="single"/>
        </w:rPr>
        <w:t xml:space="preserve">(CI Time) </w:t>
      </w:r>
      <w:r w:rsidR="00181677" w:rsidRPr="00181677">
        <w:rPr>
          <w:color w:val="FF0000"/>
          <w:u w:val="single"/>
        </w:rPr>
        <w:t>[Day, Date, Month, Year]</w:t>
      </w:r>
    </w:p>
    <w:p w:rsidR="009C63CA" w:rsidRDefault="009C63CA" w:rsidP="009C63CA">
      <w:pPr>
        <w:pStyle w:val="Subtitle"/>
        <w:sectPr w:rsidR="009C63CA" w:rsidSect="008740D6">
          <w:footerReference w:type="default" r:id="rId9"/>
          <w:type w:val="continuous"/>
          <w:pgSz w:w="11906" w:h="16838"/>
          <w:pgMar w:top="1440" w:right="1440" w:bottom="1440" w:left="1440" w:header="708" w:footer="708" w:gutter="0"/>
          <w:pgNumType w:start="1"/>
          <w:cols w:space="708"/>
          <w:titlePg/>
          <w:docGrid w:linePitch="360"/>
        </w:sectPr>
      </w:pPr>
    </w:p>
    <w:p w:rsidR="009C63CA" w:rsidRPr="00D10D95" w:rsidRDefault="00181677" w:rsidP="009C63CA">
      <w:pPr>
        <w:jc w:val="center"/>
        <w:rPr>
          <w:rFonts w:ascii="Arial" w:eastAsia="Times New Roman" w:hAnsi="Arial" w:cs="Arial"/>
          <w:color w:val="000000"/>
          <w:lang w:val="en-AU"/>
        </w:rPr>
      </w:pPr>
      <w:r w:rsidRPr="00D10D95">
        <w:rPr>
          <w:rFonts w:ascii="Arial" w:eastAsia="Times New Roman" w:hAnsi="Arial" w:cs="Arial"/>
          <w:color w:val="000000"/>
          <w:lang w:val="en-AU"/>
        </w:rPr>
        <w:lastRenderedPageBreak/>
        <w:t>[This page is intentionally left blank]</w:t>
      </w:r>
    </w:p>
    <w:p w:rsidR="009C63CA" w:rsidRDefault="009C63CA" w:rsidP="009C63CA">
      <w:pPr>
        <w:jc w:val="center"/>
        <w:rPr>
          <w:rStyle w:val="Emphasis"/>
        </w:rPr>
      </w:pPr>
    </w:p>
    <w:p w:rsidR="009C63CA" w:rsidRDefault="009C63CA" w:rsidP="009C63CA">
      <w:pPr>
        <w:jc w:val="center"/>
        <w:rPr>
          <w:rStyle w:val="Emphasis"/>
        </w:rPr>
        <w:sectPr w:rsidR="009C63CA" w:rsidSect="0081061B">
          <w:footerReference w:type="default" r:id="rId10"/>
          <w:pgSz w:w="11906" w:h="16838"/>
          <w:pgMar w:top="1440" w:right="849" w:bottom="1276" w:left="993" w:header="708" w:footer="708" w:gutter="0"/>
          <w:pgNumType w:start="2"/>
          <w:cols w:space="708"/>
          <w:docGrid w:linePitch="360"/>
        </w:sectPr>
      </w:pPr>
    </w:p>
    <w:p w:rsidR="006906A2" w:rsidRDefault="009C63CA">
      <w:pPr>
        <w:pStyle w:val="Title4"/>
      </w:pPr>
      <w:r w:rsidRPr="00E120E8">
        <w:lastRenderedPageBreak/>
        <w:t>Table of Contents</w:t>
      </w:r>
    </w:p>
    <w:p w:rsidR="00BF0AAE" w:rsidRDefault="00CF2F39">
      <w:pPr>
        <w:pStyle w:val="TOC1"/>
        <w:tabs>
          <w:tab w:val="right" w:leader="dot" w:pos="10054"/>
        </w:tabs>
        <w:rPr>
          <w:rFonts w:eastAsiaTheme="minorEastAsia"/>
          <w:b w:val="0"/>
          <w:bCs w:val="0"/>
          <w:caps w:val="0"/>
          <w:noProof/>
          <w:sz w:val="22"/>
          <w:szCs w:val="22"/>
          <w:lang w:eastAsia="en-NZ"/>
        </w:rPr>
      </w:pPr>
      <w:r w:rsidRPr="00CF2F39">
        <w:rPr>
          <w:b w:val="0"/>
          <w:caps w:val="0"/>
          <w:smallCaps/>
          <w:sz w:val="24"/>
        </w:rPr>
        <w:fldChar w:fldCharType="begin"/>
      </w:r>
      <w:r w:rsidR="00BF0AAE">
        <w:rPr>
          <w:b w:val="0"/>
          <w:caps w:val="0"/>
          <w:smallCaps/>
          <w:sz w:val="24"/>
        </w:rPr>
        <w:instrText xml:space="preserve"> TOC \f \h \z \t "Heading 1,2,Header 1,1" </w:instrText>
      </w:r>
      <w:r w:rsidRPr="00CF2F39">
        <w:rPr>
          <w:b w:val="0"/>
          <w:caps w:val="0"/>
          <w:smallCaps/>
          <w:sz w:val="24"/>
        </w:rPr>
        <w:fldChar w:fldCharType="separate"/>
      </w:r>
      <w:hyperlink w:anchor="_Toc463383037" w:history="1">
        <w:r w:rsidR="00BF0AAE" w:rsidRPr="007D3469">
          <w:rPr>
            <w:rStyle w:val="Hyperlink"/>
            <w:noProof/>
          </w:rPr>
          <w:t>Glossary and Definitions</w:t>
        </w:r>
        <w:r w:rsidR="00BF0AAE">
          <w:rPr>
            <w:noProof/>
            <w:webHidden/>
          </w:rPr>
          <w:tab/>
        </w:r>
        <w:r>
          <w:rPr>
            <w:noProof/>
            <w:webHidden/>
          </w:rPr>
          <w:fldChar w:fldCharType="begin"/>
        </w:r>
        <w:r w:rsidR="00BF0AAE">
          <w:rPr>
            <w:noProof/>
            <w:webHidden/>
          </w:rPr>
          <w:instrText xml:space="preserve"> PAGEREF _Toc463383037 \h </w:instrText>
        </w:r>
        <w:r>
          <w:rPr>
            <w:noProof/>
            <w:webHidden/>
          </w:rPr>
        </w:r>
        <w:r>
          <w:rPr>
            <w:noProof/>
            <w:webHidden/>
          </w:rPr>
          <w:fldChar w:fldCharType="separate"/>
        </w:r>
        <w:r w:rsidR="00BF0AAE">
          <w:rPr>
            <w:noProof/>
            <w:webHidden/>
          </w:rPr>
          <w:t>4</w:t>
        </w:r>
        <w:r>
          <w:rPr>
            <w:noProof/>
            <w:webHidden/>
          </w:rPr>
          <w:fldChar w:fldCharType="end"/>
        </w:r>
      </w:hyperlink>
    </w:p>
    <w:p w:rsidR="00BF0AAE" w:rsidRDefault="00CF2F39">
      <w:pPr>
        <w:pStyle w:val="TOC1"/>
        <w:tabs>
          <w:tab w:val="right" w:leader="dot" w:pos="10054"/>
        </w:tabs>
        <w:rPr>
          <w:rFonts w:eastAsiaTheme="minorEastAsia"/>
          <w:b w:val="0"/>
          <w:bCs w:val="0"/>
          <w:caps w:val="0"/>
          <w:noProof/>
          <w:sz w:val="22"/>
          <w:szCs w:val="22"/>
          <w:lang w:eastAsia="en-NZ"/>
        </w:rPr>
      </w:pPr>
      <w:hyperlink w:anchor="_Toc463383038" w:history="1">
        <w:r w:rsidR="00BF0AAE" w:rsidRPr="007D3469">
          <w:rPr>
            <w:rStyle w:val="Hyperlink"/>
            <w:noProof/>
          </w:rPr>
          <w:t>Introduction</w:t>
        </w:r>
        <w:r w:rsidR="00BF0AAE">
          <w:rPr>
            <w:noProof/>
            <w:webHidden/>
          </w:rPr>
          <w:tab/>
        </w:r>
        <w:r>
          <w:rPr>
            <w:noProof/>
            <w:webHidden/>
          </w:rPr>
          <w:fldChar w:fldCharType="begin"/>
        </w:r>
        <w:r w:rsidR="00BF0AAE">
          <w:rPr>
            <w:noProof/>
            <w:webHidden/>
          </w:rPr>
          <w:instrText xml:space="preserve"> PAGEREF _Toc463383038 \h </w:instrText>
        </w:r>
        <w:r>
          <w:rPr>
            <w:noProof/>
            <w:webHidden/>
          </w:rPr>
        </w:r>
        <w:r>
          <w:rPr>
            <w:noProof/>
            <w:webHidden/>
          </w:rPr>
          <w:fldChar w:fldCharType="separate"/>
        </w:r>
        <w:r w:rsidR="00BF0AAE">
          <w:rPr>
            <w:noProof/>
            <w:webHidden/>
          </w:rPr>
          <w:t>5</w:t>
        </w:r>
        <w:r>
          <w:rPr>
            <w:noProof/>
            <w:webHidden/>
          </w:rPr>
          <w:fldChar w:fldCharType="end"/>
        </w:r>
      </w:hyperlink>
    </w:p>
    <w:p w:rsidR="00BF0AAE" w:rsidRDefault="00CF2F39">
      <w:pPr>
        <w:pStyle w:val="TOC2"/>
        <w:tabs>
          <w:tab w:val="right" w:leader="dot" w:pos="10054"/>
        </w:tabs>
        <w:rPr>
          <w:rFonts w:eastAsiaTheme="minorEastAsia"/>
          <w:smallCaps w:val="0"/>
          <w:noProof/>
          <w:sz w:val="22"/>
          <w:szCs w:val="22"/>
          <w:lang w:eastAsia="en-NZ"/>
        </w:rPr>
      </w:pPr>
      <w:hyperlink w:anchor="_Toc463383039" w:history="1">
        <w:r w:rsidR="00BF0AAE" w:rsidRPr="007D3469">
          <w:rPr>
            <w:rStyle w:val="Hyperlink"/>
            <w:noProof/>
          </w:rPr>
          <w:t>Summary of Requirements</w:t>
        </w:r>
        <w:r w:rsidR="00BF0AAE">
          <w:rPr>
            <w:noProof/>
            <w:webHidden/>
          </w:rPr>
          <w:tab/>
        </w:r>
        <w:r>
          <w:rPr>
            <w:noProof/>
            <w:webHidden/>
          </w:rPr>
          <w:fldChar w:fldCharType="begin"/>
        </w:r>
        <w:r w:rsidR="00BF0AAE">
          <w:rPr>
            <w:noProof/>
            <w:webHidden/>
          </w:rPr>
          <w:instrText xml:space="preserve"> PAGEREF _Toc463383039 \h </w:instrText>
        </w:r>
        <w:r>
          <w:rPr>
            <w:noProof/>
            <w:webHidden/>
          </w:rPr>
        </w:r>
        <w:r>
          <w:rPr>
            <w:noProof/>
            <w:webHidden/>
          </w:rPr>
          <w:fldChar w:fldCharType="separate"/>
        </w:r>
        <w:r w:rsidR="00BF0AAE">
          <w:rPr>
            <w:noProof/>
            <w:webHidden/>
          </w:rPr>
          <w:t>5</w:t>
        </w:r>
        <w:r>
          <w:rPr>
            <w:noProof/>
            <w:webHidden/>
          </w:rPr>
          <w:fldChar w:fldCharType="end"/>
        </w:r>
      </w:hyperlink>
    </w:p>
    <w:p w:rsidR="00BF0AAE" w:rsidRDefault="00CF2F39">
      <w:pPr>
        <w:pStyle w:val="TOC1"/>
        <w:tabs>
          <w:tab w:val="right" w:leader="dot" w:pos="10054"/>
        </w:tabs>
        <w:rPr>
          <w:rFonts w:eastAsiaTheme="minorEastAsia"/>
          <w:b w:val="0"/>
          <w:bCs w:val="0"/>
          <w:caps w:val="0"/>
          <w:noProof/>
          <w:sz w:val="22"/>
          <w:szCs w:val="22"/>
          <w:lang w:eastAsia="en-NZ"/>
        </w:rPr>
      </w:pPr>
      <w:hyperlink w:anchor="_Toc463383040" w:history="1">
        <w:r w:rsidR="00BF0AAE" w:rsidRPr="007D3469">
          <w:rPr>
            <w:rStyle w:val="Hyperlink"/>
            <w:noProof/>
          </w:rPr>
          <w:t>CONDITIONS OF TENDERING</w:t>
        </w:r>
        <w:r w:rsidR="00BF0AAE">
          <w:rPr>
            <w:noProof/>
            <w:webHidden/>
          </w:rPr>
          <w:tab/>
        </w:r>
        <w:r>
          <w:rPr>
            <w:noProof/>
            <w:webHidden/>
          </w:rPr>
          <w:fldChar w:fldCharType="begin"/>
        </w:r>
        <w:r w:rsidR="00BF0AAE">
          <w:rPr>
            <w:noProof/>
            <w:webHidden/>
          </w:rPr>
          <w:instrText xml:space="preserve"> PAGEREF _Toc463383040 \h </w:instrText>
        </w:r>
        <w:r>
          <w:rPr>
            <w:noProof/>
            <w:webHidden/>
          </w:rPr>
        </w:r>
        <w:r>
          <w:rPr>
            <w:noProof/>
            <w:webHidden/>
          </w:rPr>
          <w:fldChar w:fldCharType="separate"/>
        </w:r>
        <w:r w:rsidR="00BF0AAE">
          <w:rPr>
            <w:noProof/>
            <w:webHidden/>
          </w:rPr>
          <w:t>5</w:t>
        </w:r>
        <w:r>
          <w:rPr>
            <w:noProof/>
            <w:webHidden/>
          </w:rPr>
          <w:fldChar w:fldCharType="end"/>
        </w:r>
      </w:hyperlink>
    </w:p>
    <w:p w:rsidR="00BF0AAE" w:rsidRDefault="00CF2F39">
      <w:pPr>
        <w:pStyle w:val="TOC2"/>
        <w:tabs>
          <w:tab w:val="right" w:leader="dot" w:pos="10054"/>
        </w:tabs>
        <w:rPr>
          <w:rFonts w:eastAsiaTheme="minorEastAsia"/>
          <w:smallCaps w:val="0"/>
          <w:noProof/>
          <w:sz w:val="22"/>
          <w:szCs w:val="22"/>
          <w:lang w:eastAsia="en-NZ"/>
        </w:rPr>
      </w:pPr>
      <w:hyperlink w:anchor="_Toc463383041" w:history="1">
        <w:r w:rsidR="00BF0AAE" w:rsidRPr="007D3469">
          <w:rPr>
            <w:rStyle w:val="Hyperlink"/>
            <w:noProof/>
          </w:rPr>
          <w:t>Contact Officer</w:t>
        </w:r>
        <w:r w:rsidR="00BF0AAE">
          <w:rPr>
            <w:noProof/>
            <w:webHidden/>
          </w:rPr>
          <w:tab/>
        </w:r>
        <w:r>
          <w:rPr>
            <w:noProof/>
            <w:webHidden/>
          </w:rPr>
          <w:fldChar w:fldCharType="begin"/>
        </w:r>
        <w:r w:rsidR="00BF0AAE">
          <w:rPr>
            <w:noProof/>
            <w:webHidden/>
          </w:rPr>
          <w:instrText xml:space="preserve"> PAGEREF _Toc463383041 \h </w:instrText>
        </w:r>
        <w:r>
          <w:rPr>
            <w:noProof/>
            <w:webHidden/>
          </w:rPr>
        </w:r>
        <w:r>
          <w:rPr>
            <w:noProof/>
            <w:webHidden/>
          </w:rPr>
          <w:fldChar w:fldCharType="separate"/>
        </w:r>
        <w:r w:rsidR="00BF0AAE">
          <w:rPr>
            <w:noProof/>
            <w:webHidden/>
          </w:rPr>
          <w:t>5</w:t>
        </w:r>
        <w:r>
          <w:rPr>
            <w:noProof/>
            <w:webHidden/>
          </w:rPr>
          <w:fldChar w:fldCharType="end"/>
        </w:r>
      </w:hyperlink>
    </w:p>
    <w:p w:rsidR="00BF0AAE" w:rsidRDefault="00CF2F39">
      <w:pPr>
        <w:pStyle w:val="TOC2"/>
        <w:tabs>
          <w:tab w:val="right" w:leader="dot" w:pos="10054"/>
        </w:tabs>
        <w:rPr>
          <w:rFonts w:eastAsiaTheme="minorEastAsia"/>
          <w:smallCaps w:val="0"/>
          <w:noProof/>
          <w:sz w:val="22"/>
          <w:szCs w:val="22"/>
          <w:lang w:eastAsia="en-NZ"/>
        </w:rPr>
      </w:pPr>
      <w:hyperlink w:anchor="_Toc463383042" w:history="1">
        <w:r w:rsidR="00BF0AAE" w:rsidRPr="007D3469">
          <w:rPr>
            <w:rStyle w:val="Hyperlink"/>
            <w:noProof/>
          </w:rPr>
          <w:t>Tender Registration</w:t>
        </w:r>
        <w:r w:rsidR="00BF0AAE">
          <w:rPr>
            <w:noProof/>
            <w:webHidden/>
          </w:rPr>
          <w:tab/>
        </w:r>
        <w:r>
          <w:rPr>
            <w:noProof/>
            <w:webHidden/>
          </w:rPr>
          <w:fldChar w:fldCharType="begin"/>
        </w:r>
        <w:r w:rsidR="00BF0AAE">
          <w:rPr>
            <w:noProof/>
            <w:webHidden/>
          </w:rPr>
          <w:instrText xml:space="preserve"> PAGEREF _Toc463383042 \h </w:instrText>
        </w:r>
        <w:r>
          <w:rPr>
            <w:noProof/>
            <w:webHidden/>
          </w:rPr>
        </w:r>
        <w:r>
          <w:rPr>
            <w:noProof/>
            <w:webHidden/>
          </w:rPr>
          <w:fldChar w:fldCharType="separate"/>
        </w:r>
        <w:r w:rsidR="00BF0AAE">
          <w:rPr>
            <w:noProof/>
            <w:webHidden/>
          </w:rPr>
          <w:t>5</w:t>
        </w:r>
        <w:r>
          <w:rPr>
            <w:noProof/>
            <w:webHidden/>
          </w:rPr>
          <w:fldChar w:fldCharType="end"/>
        </w:r>
      </w:hyperlink>
    </w:p>
    <w:p w:rsidR="00BF0AAE" w:rsidRDefault="00CF2F39">
      <w:pPr>
        <w:pStyle w:val="TOC2"/>
        <w:tabs>
          <w:tab w:val="right" w:leader="dot" w:pos="10054"/>
        </w:tabs>
        <w:rPr>
          <w:rFonts w:eastAsiaTheme="minorEastAsia"/>
          <w:smallCaps w:val="0"/>
          <w:noProof/>
          <w:sz w:val="22"/>
          <w:szCs w:val="22"/>
          <w:lang w:eastAsia="en-NZ"/>
        </w:rPr>
      </w:pPr>
      <w:hyperlink w:anchor="_Toc463383043" w:history="1">
        <w:r w:rsidR="00BF0AAE" w:rsidRPr="007D3469">
          <w:rPr>
            <w:rStyle w:val="Hyperlink"/>
            <w:noProof/>
          </w:rPr>
          <w:t>Tender Closing Time</w:t>
        </w:r>
        <w:r w:rsidR="00BF0AAE">
          <w:rPr>
            <w:noProof/>
            <w:webHidden/>
          </w:rPr>
          <w:tab/>
        </w:r>
        <w:r>
          <w:rPr>
            <w:noProof/>
            <w:webHidden/>
          </w:rPr>
          <w:fldChar w:fldCharType="begin"/>
        </w:r>
        <w:r w:rsidR="00BF0AAE">
          <w:rPr>
            <w:noProof/>
            <w:webHidden/>
          </w:rPr>
          <w:instrText xml:space="preserve"> PAGEREF _Toc463383043 \h </w:instrText>
        </w:r>
        <w:r>
          <w:rPr>
            <w:noProof/>
            <w:webHidden/>
          </w:rPr>
        </w:r>
        <w:r>
          <w:rPr>
            <w:noProof/>
            <w:webHidden/>
          </w:rPr>
          <w:fldChar w:fldCharType="separate"/>
        </w:r>
        <w:r w:rsidR="00BF0AAE">
          <w:rPr>
            <w:noProof/>
            <w:webHidden/>
          </w:rPr>
          <w:t>5</w:t>
        </w:r>
        <w:r>
          <w:rPr>
            <w:noProof/>
            <w:webHidden/>
          </w:rPr>
          <w:fldChar w:fldCharType="end"/>
        </w:r>
      </w:hyperlink>
    </w:p>
    <w:p w:rsidR="00BF0AAE" w:rsidRDefault="00CF2F39">
      <w:pPr>
        <w:pStyle w:val="TOC2"/>
        <w:tabs>
          <w:tab w:val="right" w:leader="dot" w:pos="10054"/>
        </w:tabs>
        <w:rPr>
          <w:rFonts w:eastAsiaTheme="minorEastAsia"/>
          <w:smallCaps w:val="0"/>
          <w:noProof/>
          <w:sz w:val="22"/>
          <w:szCs w:val="22"/>
          <w:lang w:eastAsia="en-NZ"/>
        </w:rPr>
      </w:pPr>
      <w:hyperlink w:anchor="_Toc463383044" w:history="1">
        <w:r w:rsidR="00BF0AAE" w:rsidRPr="007D3469">
          <w:rPr>
            <w:rStyle w:val="Hyperlink"/>
            <w:noProof/>
          </w:rPr>
          <w:t>Submission of Tender</w:t>
        </w:r>
        <w:r w:rsidR="00BF0AAE">
          <w:rPr>
            <w:noProof/>
            <w:webHidden/>
          </w:rPr>
          <w:tab/>
        </w:r>
        <w:r>
          <w:rPr>
            <w:noProof/>
            <w:webHidden/>
          </w:rPr>
          <w:fldChar w:fldCharType="begin"/>
        </w:r>
        <w:r w:rsidR="00BF0AAE">
          <w:rPr>
            <w:noProof/>
            <w:webHidden/>
          </w:rPr>
          <w:instrText xml:space="preserve"> PAGEREF _Toc463383044 \h </w:instrText>
        </w:r>
        <w:r>
          <w:rPr>
            <w:noProof/>
            <w:webHidden/>
          </w:rPr>
        </w:r>
        <w:r>
          <w:rPr>
            <w:noProof/>
            <w:webHidden/>
          </w:rPr>
          <w:fldChar w:fldCharType="separate"/>
        </w:r>
        <w:r w:rsidR="00BF0AAE">
          <w:rPr>
            <w:noProof/>
            <w:webHidden/>
          </w:rPr>
          <w:t>6</w:t>
        </w:r>
        <w:r>
          <w:rPr>
            <w:noProof/>
            <w:webHidden/>
          </w:rPr>
          <w:fldChar w:fldCharType="end"/>
        </w:r>
      </w:hyperlink>
    </w:p>
    <w:p w:rsidR="00BF0AAE" w:rsidRDefault="00CF2F39">
      <w:pPr>
        <w:pStyle w:val="TOC2"/>
        <w:tabs>
          <w:tab w:val="right" w:leader="dot" w:pos="10054"/>
        </w:tabs>
        <w:rPr>
          <w:rFonts w:eastAsiaTheme="minorEastAsia"/>
          <w:smallCaps w:val="0"/>
          <w:noProof/>
          <w:sz w:val="22"/>
          <w:szCs w:val="22"/>
          <w:lang w:eastAsia="en-NZ"/>
        </w:rPr>
      </w:pPr>
      <w:hyperlink w:anchor="_Toc463383045" w:history="1">
        <w:r w:rsidR="00BF0AAE" w:rsidRPr="007D3469">
          <w:rPr>
            <w:rStyle w:val="Hyperlink"/>
            <w:noProof/>
          </w:rPr>
          <w:t>Conflict of Interest Declaration</w:t>
        </w:r>
        <w:r w:rsidR="00BF0AAE">
          <w:rPr>
            <w:noProof/>
            <w:webHidden/>
          </w:rPr>
          <w:tab/>
        </w:r>
        <w:r>
          <w:rPr>
            <w:noProof/>
            <w:webHidden/>
          </w:rPr>
          <w:fldChar w:fldCharType="begin"/>
        </w:r>
        <w:r w:rsidR="00BF0AAE">
          <w:rPr>
            <w:noProof/>
            <w:webHidden/>
          </w:rPr>
          <w:instrText xml:space="preserve"> PAGEREF _Toc463383045 \h </w:instrText>
        </w:r>
        <w:r>
          <w:rPr>
            <w:noProof/>
            <w:webHidden/>
          </w:rPr>
        </w:r>
        <w:r>
          <w:rPr>
            <w:noProof/>
            <w:webHidden/>
          </w:rPr>
          <w:fldChar w:fldCharType="separate"/>
        </w:r>
        <w:r w:rsidR="00BF0AAE">
          <w:rPr>
            <w:noProof/>
            <w:webHidden/>
          </w:rPr>
          <w:t>6</w:t>
        </w:r>
        <w:r>
          <w:rPr>
            <w:noProof/>
            <w:webHidden/>
          </w:rPr>
          <w:fldChar w:fldCharType="end"/>
        </w:r>
      </w:hyperlink>
    </w:p>
    <w:p w:rsidR="00BF0AAE" w:rsidRDefault="00CF2F39">
      <w:pPr>
        <w:pStyle w:val="TOC2"/>
        <w:tabs>
          <w:tab w:val="right" w:leader="dot" w:pos="10054"/>
        </w:tabs>
        <w:rPr>
          <w:rFonts w:eastAsiaTheme="minorEastAsia"/>
          <w:smallCaps w:val="0"/>
          <w:noProof/>
          <w:sz w:val="22"/>
          <w:szCs w:val="22"/>
          <w:lang w:eastAsia="en-NZ"/>
        </w:rPr>
      </w:pPr>
      <w:hyperlink w:anchor="_Toc463383046" w:history="1">
        <w:r w:rsidR="00BF0AAE" w:rsidRPr="007D3469">
          <w:rPr>
            <w:rStyle w:val="Hyperlink"/>
            <w:noProof/>
          </w:rPr>
          <w:t>Further information or clarifications</w:t>
        </w:r>
        <w:r w:rsidR="00BF0AAE">
          <w:rPr>
            <w:noProof/>
            <w:webHidden/>
          </w:rPr>
          <w:tab/>
        </w:r>
        <w:r>
          <w:rPr>
            <w:noProof/>
            <w:webHidden/>
          </w:rPr>
          <w:fldChar w:fldCharType="begin"/>
        </w:r>
        <w:r w:rsidR="00BF0AAE">
          <w:rPr>
            <w:noProof/>
            <w:webHidden/>
          </w:rPr>
          <w:instrText xml:space="preserve"> PAGEREF _Toc463383046 \h </w:instrText>
        </w:r>
        <w:r>
          <w:rPr>
            <w:noProof/>
            <w:webHidden/>
          </w:rPr>
        </w:r>
        <w:r>
          <w:rPr>
            <w:noProof/>
            <w:webHidden/>
          </w:rPr>
          <w:fldChar w:fldCharType="separate"/>
        </w:r>
        <w:r w:rsidR="00BF0AAE">
          <w:rPr>
            <w:noProof/>
            <w:webHidden/>
          </w:rPr>
          <w:t>7</w:t>
        </w:r>
        <w:r>
          <w:rPr>
            <w:noProof/>
            <w:webHidden/>
          </w:rPr>
          <w:fldChar w:fldCharType="end"/>
        </w:r>
      </w:hyperlink>
    </w:p>
    <w:p w:rsidR="00BF0AAE" w:rsidRDefault="00CF2F39">
      <w:pPr>
        <w:pStyle w:val="TOC2"/>
        <w:tabs>
          <w:tab w:val="right" w:leader="dot" w:pos="10054"/>
        </w:tabs>
        <w:rPr>
          <w:rFonts w:eastAsiaTheme="minorEastAsia"/>
          <w:smallCaps w:val="0"/>
          <w:noProof/>
          <w:sz w:val="22"/>
          <w:szCs w:val="22"/>
          <w:lang w:eastAsia="en-NZ"/>
        </w:rPr>
      </w:pPr>
      <w:hyperlink w:anchor="_Toc463383047" w:history="1">
        <w:r w:rsidR="00BF0AAE" w:rsidRPr="007D3469">
          <w:rPr>
            <w:rStyle w:val="Hyperlink"/>
            <w:noProof/>
          </w:rPr>
          <w:t>Probity</w:t>
        </w:r>
        <w:r w:rsidR="00BF0AAE">
          <w:rPr>
            <w:noProof/>
            <w:webHidden/>
          </w:rPr>
          <w:tab/>
        </w:r>
        <w:r>
          <w:rPr>
            <w:noProof/>
            <w:webHidden/>
          </w:rPr>
          <w:fldChar w:fldCharType="begin"/>
        </w:r>
        <w:r w:rsidR="00BF0AAE">
          <w:rPr>
            <w:noProof/>
            <w:webHidden/>
          </w:rPr>
          <w:instrText xml:space="preserve"> PAGEREF _Toc463383047 \h </w:instrText>
        </w:r>
        <w:r>
          <w:rPr>
            <w:noProof/>
            <w:webHidden/>
          </w:rPr>
        </w:r>
        <w:r>
          <w:rPr>
            <w:noProof/>
            <w:webHidden/>
          </w:rPr>
          <w:fldChar w:fldCharType="separate"/>
        </w:r>
        <w:r w:rsidR="00BF0AAE">
          <w:rPr>
            <w:noProof/>
            <w:webHidden/>
          </w:rPr>
          <w:t>7</w:t>
        </w:r>
        <w:r>
          <w:rPr>
            <w:noProof/>
            <w:webHidden/>
          </w:rPr>
          <w:fldChar w:fldCharType="end"/>
        </w:r>
      </w:hyperlink>
    </w:p>
    <w:p w:rsidR="00BF0AAE" w:rsidRDefault="00CF2F39">
      <w:pPr>
        <w:pStyle w:val="TOC2"/>
        <w:tabs>
          <w:tab w:val="right" w:leader="dot" w:pos="10054"/>
        </w:tabs>
        <w:rPr>
          <w:rFonts w:eastAsiaTheme="minorEastAsia"/>
          <w:smallCaps w:val="0"/>
          <w:noProof/>
          <w:sz w:val="22"/>
          <w:szCs w:val="22"/>
          <w:lang w:eastAsia="en-NZ"/>
        </w:rPr>
      </w:pPr>
      <w:hyperlink w:anchor="_Toc463383048" w:history="1">
        <w:r w:rsidR="00BF0AAE" w:rsidRPr="007D3469">
          <w:rPr>
            <w:rStyle w:val="Hyperlink"/>
            <w:noProof/>
          </w:rPr>
          <w:t>Selection Process</w:t>
        </w:r>
        <w:r w:rsidR="00BF0AAE">
          <w:rPr>
            <w:noProof/>
            <w:webHidden/>
          </w:rPr>
          <w:tab/>
        </w:r>
        <w:r>
          <w:rPr>
            <w:noProof/>
            <w:webHidden/>
          </w:rPr>
          <w:fldChar w:fldCharType="begin"/>
        </w:r>
        <w:r w:rsidR="00BF0AAE">
          <w:rPr>
            <w:noProof/>
            <w:webHidden/>
          </w:rPr>
          <w:instrText xml:space="preserve"> PAGEREF _Toc463383048 \h </w:instrText>
        </w:r>
        <w:r>
          <w:rPr>
            <w:noProof/>
            <w:webHidden/>
          </w:rPr>
        </w:r>
        <w:r>
          <w:rPr>
            <w:noProof/>
            <w:webHidden/>
          </w:rPr>
          <w:fldChar w:fldCharType="separate"/>
        </w:r>
        <w:r w:rsidR="00BF0AAE">
          <w:rPr>
            <w:noProof/>
            <w:webHidden/>
          </w:rPr>
          <w:t>7</w:t>
        </w:r>
        <w:r>
          <w:rPr>
            <w:noProof/>
            <w:webHidden/>
          </w:rPr>
          <w:fldChar w:fldCharType="end"/>
        </w:r>
      </w:hyperlink>
    </w:p>
    <w:p w:rsidR="00BF0AAE" w:rsidRDefault="00CF2F39">
      <w:pPr>
        <w:pStyle w:val="TOC2"/>
        <w:tabs>
          <w:tab w:val="right" w:leader="dot" w:pos="10054"/>
        </w:tabs>
        <w:rPr>
          <w:rFonts w:eastAsiaTheme="minorEastAsia"/>
          <w:smallCaps w:val="0"/>
          <w:noProof/>
          <w:sz w:val="22"/>
          <w:szCs w:val="22"/>
          <w:lang w:eastAsia="en-NZ"/>
        </w:rPr>
      </w:pPr>
      <w:hyperlink w:anchor="_Toc463383049" w:history="1">
        <w:r w:rsidR="00BF0AAE" w:rsidRPr="007D3469">
          <w:rPr>
            <w:rStyle w:val="Hyperlink"/>
            <w:noProof/>
          </w:rPr>
          <w:t>Notification of Acceptance</w:t>
        </w:r>
        <w:r w:rsidR="00BF0AAE">
          <w:rPr>
            <w:noProof/>
            <w:webHidden/>
          </w:rPr>
          <w:tab/>
        </w:r>
        <w:r>
          <w:rPr>
            <w:noProof/>
            <w:webHidden/>
          </w:rPr>
          <w:fldChar w:fldCharType="begin"/>
        </w:r>
        <w:r w:rsidR="00BF0AAE">
          <w:rPr>
            <w:noProof/>
            <w:webHidden/>
          </w:rPr>
          <w:instrText xml:space="preserve"> PAGEREF _Toc463383049 \h </w:instrText>
        </w:r>
        <w:r>
          <w:rPr>
            <w:noProof/>
            <w:webHidden/>
          </w:rPr>
        </w:r>
        <w:r>
          <w:rPr>
            <w:noProof/>
            <w:webHidden/>
          </w:rPr>
          <w:fldChar w:fldCharType="separate"/>
        </w:r>
        <w:r w:rsidR="00BF0AAE">
          <w:rPr>
            <w:noProof/>
            <w:webHidden/>
          </w:rPr>
          <w:t>7</w:t>
        </w:r>
        <w:r>
          <w:rPr>
            <w:noProof/>
            <w:webHidden/>
          </w:rPr>
          <w:fldChar w:fldCharType="end"/>
        </w:r>
      </w:hyperlink>
    </w:p>
    <w:p w:rsidR="00BF0AAE" w:rsidRDefault="00CF2F39">
      <w:pPr>
        <w:pStyle w:val="TOC2"/>
        <w:tabs>
          <w:tab w:val="right" w:leader="dot" w:pos="10054"/>
        </w:tabs>
        <w:rPr>
          <w:rFonts w:eastAsiaTheme="minorEastAsia"/>
          <w:smallCaps w:val="0"/>
          <w:noProof/>
          <w:sz w:val="22"/>
          <w:szCs w:val="22"/>
          <w:lang w:eastAsia="en-NZ"/>
        </w:rPr>
      </w:pPr>
      <w:hyperlink w:anchor="_Toc463383050" w:history="1">
        <w:r w:rsidR="00BF0AAE" w:rsidRPr="007D3469">
          <w:rPr>
            <w:rStyle w:val="Hyperlink"/>
            <w:noProof/>
          </w:rPr>
          <w:t>Confidentiality</w:t>
        </w:r>
        <w:r w:rsidR="00BF0AAE">
          <w:rPr>
            <w:noProof/>
            <w:webHidden/>
          </w:rPr>
          <w:tab/>
        </w:r>
        <w:r>
          <w:rPr>
            <w:noProof/>
            <w:webHidden/>
          </w:rPr>
          <w:fldChar w:fldCharType="begin"/>
        </w:r>
        <w:r w:rsidR="00BF0AAE">
          <w:rPr>
            <w:noProof/>
            <w:webHidden/>
          </w:rPr>
          <w:instrText xml:space="preserve"> PAGEREF _Toc463383050 \h </w:instrText>
        </w:r>
        <w:r>
          <w:rPr>
            <w:noProof/>
            <w:webHidden/>
          </w:rPr>
        </w:r>
        <w:r>
          <w:rPr>
            <w:noProof/>
            <w:webHidden/>
          </w:rPr>
          <w:fldChar w:fldCharType="separate"/>
        </w:r>
        <w:r w:rsidR="00BF0AAE">
          <w:rPr>
            <w:noProof/>
            <w:webHidden/>
          </w:rPr>
          <w:t>8</w:t>
        </w:r>
        <w:r>
          <w:rPr>
            <w:noProof/>
            <w:webHidden/>
          </w:rPr>
          <w:fldChar w:fldCharType="end"/>
        </w:r>
      </w:hyperlink>
    </w:p>
    <w:p w:rsidR="00BF0AAE" w:rsidRDefault="00CF2F39">
      <w:pPr>
        <w:pStyle w:val="TOC2"/>
        <w:tabs>
          <w:tab w:val="right" w:leader="dot" w:pos="10054"/>
        </w:tabs>
        <w:rPr>
          <w:rFonts w:eastAsiaTheme="minorEastAsia"/>
          <w:smallCaps w:val="0"/>
          <w:noProof/>
          <w:sz w:val="22"/>
          <w:szCs w:val="22"/>
          <w:lang w:eastAsia="en-NZ"/>
        </w:rPr>
      </w:pPr>
      <w:hyperlink w:anchor="_Toc463383051" w:history="1">
        <w:r w:rsidR="00BF0AAE" w:rsidRPr="007D3469">
          <w:rPr>
            <w:rStyle w:val="Hyperlink"/>
            <w:noProof/>
          </w:rPr>
          <w:t>Non-Resident Tenderer</w:t>
        </w:r>
        <w:r w:rsidR="00BF0AAE">
          <w:rPr>
            <w:noProof/>
            <w:webHidden/>
          </w:rPr>
          <w:tab/>
        </w:r>
        <w:r>
          <w:rPr>
            <w:noProof/>
            <w:webHidden/>
          </w:rPr>
          <w:fldChar w:fldCharType="begin"/>
        </w:r>
        <w:r w:rsidR="00BF0AAE">
          <w:rPr>
            <w:noProof/>
            <w:webHidden/>
          </w:rPr>
          <w:instrText xml:space="preserve"> PAGEREF _Toc463383051 \h </w:instrText>
        </w:r>
        <w:r>
          <w:rPr>
            <w:noProof/>
            <w:webHidden/>
          </w:rPr>
        </w:r>
        <w:r>
          <w:rPr>
            <w:noProof/>
            <w:webHidden/>
          </w:rPr>
          <w:fldChar w:fldCharType="separate"/>
        </w:r>
        <w:r w:rsidR="00BF0AAE">
          <w:rPr>
            <w:noProof/>
            <w:webHidden/>
          </w:rPr>
          <w:t>8</w:t>
        </w:r>
        <w:r>
          <w:rPr>
            <w:noProof/>
            <w:webHidden/>
          </w:rPr>
          <w:fldChar w:fldCharType="end"/>
        </w:r>
      </w:hyperlink>
    </w:p>
    <w:p w:rsidR="00BF0AAE" w:rsidRDefault="00CF2F39">
      <w:pPr>
        <w:pStyle w:val="TOC1"/>
        <w:tabs>
          <w:tab w:val="right" w:leader="dot" w:pos="10054"/>
        </w:tabs>
        <w:rPr>
          <w:rFonts w:eastAsiaTheme="minorEastAsia"/>
          <w:b w:val="0"/>
          <w:bCs w:val="0"/>
          <w:caps w:val="0"/>
          <w:noProof/>
          <w:sz w:val="22"/>
          <w:szCs w:val="22"/>
          <w:lang w:eastAsia="en-NZ"/>
        </w:rPr>
      </w:pPr>
      <w:hyperlink w:anchor="_Toc463383052" w:history="1">
        <w:r w:rsidR="00BF0AAE" w:rsidRPr="007D3469">
          <w:rPr>
            <w:rStyle w:val="Hyperlink"/>
            <w:noProof/>
          </w:rPr>
          <w:t>Mandatory Conditions</w:t>
        </w:r>
        <w:r w:rsidR="00BF0AAE">
          <w:rPr>
            <w:noProof/>
            <w:webHidden/>
          </w:rPr>
          <w:tab/>
        </w:r>
        <w:r>
          <w:rPr>
            <w:noProof/>
            <w:webHidden/>
          </w:rPr>
          <w:fldChar w:fldCharType="begin"/>
        </w:r>
        <w:r w:rsidR="00BF0AAE">
          <w:rPr>
            <w:noProof/>
            <w:webHidden/>
          </w:rPr>
          <w:instrText xml:space="preserve"> PAGEREF _Toc463383052 \h </w:instrText>
        </w:r>
        <w:r>
          <w:rPr>
            <w:noProof/>
            <w:webHidden/>
          </w:rPr>
        </w:r>
        <w:r>
          <w:rPr>
            <w:noProof/>
            <w:webHidden/>
          </w:rPr>
          <w:fldChar w:fldCharType="separate"/>
        </w:r>
        <w:r w:rsidR="00BF0AAE">
          <w:rPr>
            <w:noProof/>
            <w:webHidden/>
          </w:rPr>
          <w:t>9</w:t>
        </w:r>
        <w:r>
          <w:rPr>
            <w:noProof/>
            <w:webHidden/>
          </w:rPr>
          <w:fldChar w:fldCharType="end"/>
        </w:r>
      </w:hyperlink>
    </w:p>
    <w:p w:rsidR="00BF0AAE" w:rsidRDefault="00CF2F39">
      <w:pPr>
        <w:pStyle w:val="TOC1"/>
        <w:tabs>
          <w:tab w:val="right" w:leader="dot" w:pos="10054"/>
        </w:tabs>
        <w:rPr>
          <w:rFonts w:eastAsiaTheme="minorEastAsia"/>
          <w:b w:val="0"/>
          <w:bCs w:val="0"/>
          <w:caps w:val="0"/>
          <w:noProof/>
          <w:sz w:val="22"/>
          <w:szCs w:val="22"/>
          <w:lang w:eastAsia="en-NZ"/>
        </w:rPr>
      </w:pPr>
      <w:hyperlink w:anchor="_Toc463383053" w:history="1">
        <w:r w:rsidR="00BF0AAE" w:rsidRPr="007D3469">
          <w:rPr>
            <w:rStyle w:val="Hyperlink"/>
            <w:noProof/>
          </w:rPr>
          <w:t>Special Conditions</w:t>
        </w:r>
        <w:r w:rsidR="00BF0AAE">
          <w:rPr>
            <w:noProof/>
            <w:webHidden/>
          </w:rPr>
          <w:tab/>
        </w:r>
        <w:r>
          <w:rPr>
            <w:noProof/>
            <w:webHidden/>
          </w:rPr>
          <w:fldChar w:fldCharType="begin"/>
        </w:r>
        <w:r w:rsidR="00BF0AAE">
          <w:rPr>
            <w:noProof/>
            <w:webHidden/>
          </w:rPr>
          <w:instrText xml:space="preserve"> PAGEREF _Toc463383053 \h </w:instrText>
        </w:r>
        <w:r>
          <w:rPr>
            <w:noProof/>
            <w:webHidden/>
          </w:rPr>
        </w:r>
        <w:r>
          <w:rPr>
            <w:noProof/>
            <w:webHidden/>
          </w:rPr>
          <w:fldChar w:fldCharType="separate"/>
        </w:r>
        <w:r w:rsidR="00BF0AAE">
          <w:rPr>
            <w:noProof/>
            <w:webHidden/>
          </w:rPr>
          <w:t>9</w:t>
        </w:r>
        <w:r>
          <w:rPr>
            <w:noProof/>
            <w:webHidden/>
          </w:rPr>
          <w:fldChar w:fldCharType="end"/>
        </w:r>
      </w:hyperlink>
    </w:p>
    <w:p w:rsidR="00BF0AAE" w:rsidRDefault="00CF2F39">
      <w:pPr>
        <w:pStyle w:val="TOC1"/>
        <w:tabs>
          <w:tab w:val="right" w:leader="dot" w:pos="10054"/>
        </w:tabs>
        <w:rPr>
          <w:rFonts w:eastAsiaTheme="minorEastAsia"/>
          <w:b w:val="0"/>
          <w:bCs w:val="0"/>
          <w:caps w:val="0"/>
          <w:noProof/>
          <w:sz w:val="22"/>
          <w:szCs w:val="22"/>
          <w:lang w:eastAsia="en-NZ"/>
        </w:rPr>
      </w:pPr>
      <w:hyperlink w:anchor="_Toc463383054" w:history="1">
        <w:r w:rsidR="00BF0AAE" w:rsidRPr="007D3469">
          <w:rPr>
            <w:rStyle w:val="Hyperlink"/>
            <w:noProof/>
          </w:rPr>
          <w:t>Attachment 1 – Tender Specification Requirements</w:t>
        </w:r>
        <w:r w:rsidR="00BF0AAE">
          <w:rPr>
            <w:noProof/>
            <w:webHidden/>
          </w:rPr>
          <w:tab/>
        </w:r>
        <w:r>
          <w:rPr>
            <w:noProof/>
            <w:webHidden/>
          </w:rPr>
          <w:fldChar w:fldCharType="begin"/>
        </w:r>
        <w:r w:rsidR="00BF0AAE">
          <w:rPr>
            <w:noProof/>
            <w:webHidden/>
          </w:rPr>
          <w:instrText xml:space="preserve"> PAGEREF _Toc463383054 \h </w:instrText>
        </w:r>
        <w:r>
          <w:rPr>
            <w:noProof/>
            <w:webHidden/>
          </w:rPr>
        </w:r>
        <w:r>
          <w:rPr>
            <w:noProof/>
            <w:webHidden/>
          </w:rPr>
          <w:fldChar w:fldCharType="separate"/>
        </w:r>
        <w:r w:rsidR="00BF0AAE">
          <w:rPr>
            <w:noProof/>
            <w:webHidden/>
          </w:rPr>
          <w:t>10</w:t>
        </w:r>
        <w:r>
          <w:rPr>
            <w:noProof/>
            <w:webHidden/>
          </w:rPr>
          <w:fldChar w:fldCharType="end"/>
        </w:r>
      </w:hyperlink>
    </w:p>
    <w:p w:rsidR="00BF0AAE" w:rsidRDefault="00CF2F39">
      <w:pPr>
        <w:pStyle w:val="TOC2"/>
        <w:tabs>
          <w:tab w:val="right" w:leader="dot" w:pos="10054"/>
        </w:tabs>
        <w:rPr>
          <w:rFonts w:eastAsiaTheme="minorEastAsia"/>
          <w:smallCaps w:val="0"/>
          <w:noProof/>
          <w:sz w:val="22"/>
          <w:szCs w:val="22"/>
          <w:lang w:eastAsia="en-NZ"/>
        </w:rPr>
      </w:pPr>
      <w:hyperlink w:anchor="_Toc463383055" w:history="1">
        <w:r w:rsidR="00BF0AAE" w:rsidRPr="007D3469">
          <w:rPr>
            <w:rStyle w:val="Hyperlink"/>
            <w:noProof/>
          </w:rPr>
          <w:t>Tender Specifications</w:t>
        </w:r>
        <w:r w:rsidR="00BF0AAE">
          <w:rPr>
            <w:noProof/>
            <w:webHidden/>
          </w:rPr>
          <w:tab/>
        </w:r>
        <w:r>
          <w:rPr>
            <w:noProof/>
            <w:webHidden/>
          </w:rPr>
          <w:fldChar w:fldCharType="begin"/>
        </w:r>
        <w:r w:rsidR="00BF0AAE">
          <w:rPr>
            <w:noProof/>
            <w:webHidden/>
          </w:rPr>
          <w:instrText xml:space="preserve"> PAGEREF _Toc463383055 \h </w:instrText>
        </w:r>
        <w:r>
          <w:rPr>
            <w:noProof/>
            <w:webHidden/>
          </w:rPr>
        </w:r>
        <w:r>
          <w:rPr>
            <w:noProof/>
            <w:webHidden/>
          </w:rPr>
          <w:fldChar w:fldCharType="separate"/>
        </w:r>
        <w:r w:rsidR="00BF0AAE">
          <w:rPr>
            <w:noProof/>
            <w:webHidden/>
          </w:rPr>
          <w:t>10</w:t>
        </w:r>
        <w:r>
          <w:rPr>
            <w:noProof/>
            <w:webHidden/>
          </w:rPr>
          <w:fldChar w:fldCharType="end"/>
        </w:r>
      </w:hyperlink>
    </w:p>
    <w:p w:rsidR="00BF0AAE" w:rsidRDefault="00CF2F39">
      <w:pPr>
        <w:pStyle w:val="TOC1"/>
        <w:tabs>
          <w:tab w:val="right" w:leader="dot" w:pos="10054"/>
        </w:tabs>
        <w:rPr>
          <w:rFonts w:eastAsiaTheme="minorEastAsia"/>
          <w:b w:val="0"/>
          <w:bCs w:val="0"/>
          <w:caps w:val="0"/>
          <w:noProof/>
          <w:sz w:val="22"/>
          <w:szCs w:val="22"/>
          <w:lang w:eastAsia="en-NZ"/>
        </w:rPr>
      </w:pPr>
      <w:hyperlink w:anchor="_Toc463383056" w:history="1">
        <w:r w:rsidR="00BF0AAE" w:rsidRPr="007D3469">
          <w:rPr>
            <w:rStyle w:val="Hyperlink"/>
            <w:noProof/>
          </w:rPr>
          <w:t>Attachment 2 – Tender Forms To Be Submitted</w:t>
        </w:r>
        <w:r w:rsidR="00BF0AAE">
          <w:rPr>
            <w:noProof/>
            <w:webHidden/>
          </w:rPr>
          <w:tab/>
        </w:r>
        <w:r>
          <w:rPr>
            <w:noProof/>
            <w:webHidden/>
          </w:rPr>
          <w:fldChar w:fldCharType="begin"/>
        </w:r>
        <w:r w:rsidR="00BF0AAE">
          <w:rPr>
            <w:noProof/>
            <w:webHidden/>
          </w:rPr>
          <w:instrText xml:space="preserve"> PAGEREF _Toc463383056 \h </w:instrText>
        </w:r>
        <w:r>
          <w:rPr>
            <w:noProof/>
            <w:webHidden/>
          </w:rPr>
        </w:r>
        <w:r>
          <w:rPr>
            <w:noProof/>
            <w:webHidden/>
          </w:rPr>
          <w:fldChar w:fldCharType="separate"/>
        </w:r>
        <w:r w:rsidR="00BF0AAE">
          <w:rPr>
            <w:noProof/>
            <w:webHidden/>
          </w:rPr>
          <w:t>11</w:t>
        </w:r>
        <w:r>
          <w:rPr>
            <w:noProof/>
            <w:webHidden/>
          </w:rPr>
          <w:fldChar w:fldCharType="end"/>
        </w:r>
      </w:hyperlink>
    </w:p>
    <w:p w:rsidR="00BF0AAE" w:rsidRDefault="00CF2F39">
      <w:pPr>
        <w:pStyle w:val="TOC2"/>
        <w:tabs>
          <w:tab w:val="right" w:leader="dot" w:pos="10054"/>
        </w:tabs>
        <w:rPr>
          <w:rFonts w:eastAsiaTheme="minorEastAsia"/>
          <w:smallCaps w:val="0"/>
          <w:noProof/>
          <w:sz w:val="22"/>
          <w:szCs w:val="22"/>
          <w:lang w:eastAsia="en-NZ"/>
        </w:rPr>
      </w:pPr>
      <w:hyperlink w:anchor="_Toc463383057" w:history="1">
        <w:r w:rsidR="00BF0AAE" w:rsidRPr="007D3469">
          <w:rPr>
            <w:rStyle w:val="Hyperlink"/>
            <w:noProof/>
          </w:rPr>
          <w:t>A1 – Form of Tender</w:t>
        </w:r>
        <w:r w:rsidR="00BF0AAE">
          <w:rPr>
            <w:noProof/>
            <w:webHidden/>
          </w:rPr>
          <w:tab/>
        </w:r>
        <w:r>
          <w:rPr>
            <w:noProof/>
            <w:webHidden/>
          </w:rPr>
          <w:fldChar w:fldCharType="begin"/>
        </w:r>
        <w:r w:rsidR="00BF0AAE">
          <w:rPr>
            <w:noProof/>
            <w:webHidden/>
          </w:rPr>
          <w:instrText xml:space="preserve"> PAGEREF _Toc463383057 \h </w:instrText>
        </w:r>
        <w:r>
          <w:rPr>
            <w:noProof/>
            <w:webHidden/>
          </w:rPr>
        </w:r>
        <w:r>
          <w:rPr>
            <w:noProof/>
            <w:webHidden/>
          </w:rPr>
          <w:fldChar w:fldCharType="separate"/>
        </w:r>
        <w:r w:rsidR="00BF0AAE">
          <w:rPr>
            <w:noProof/>
            <w:webHidden/>
          </w:rPr>
          <w:t>12</w:t>
        </w:r>
        <w:r>
          <w:rPr>
            <w:noProof/>
            <w:webHidden/>
          </w:rPr>
          <w:fldChar w:fldCharType="end"/>
        </w:r>
      </w:hyperlink>
    </w:p>
    <w:p w:rsidR="00BF0AAE" w:rsidRDefault="00CF2F39">
      <w:pPr>
        <w:pStyle w:val="TOC2"/>
        <w:tabs>
          <w:tab w:val="right" w:leader="dot" w:pos="10054"/>
        </w:tabs>
        <w:rPr>
          <w:rFonts w:eastAsiaTheme="minorEastAsia"/>
          <w:smallCaps w:val="0"/>
          <w:noProof/>
          <w:sz w:val="22"/>
          <w:szCs w:val="22"/>
          <w:lang w:eastAsia="en-NZ"/>
        </w:rPr>
      </w:pPr>
      <w:hyperlink w:anchor="_Toc463383058" w:history="1">
        <w:r w:rsidR="00BF0AAE" w:rsidRPr="007D3469">
          <w:rPr>
            <w:rStyle w:val="Hyperlink"/>
            <w:noProof/>
          </w:rPr>
          <w:t>A2 – Conflict of Interest Declaration</w:t>
        </w:r>
        <w:r w:rsidR="00BF0AAE">
          <w:rPr>
            <w:noProof/>
            <w:webHidden/>
          </w:rPr>
          <w:tab/>
        </w:r>
        <w:r>
          <w:rPr>
            <w:noProof/>
            <w:webHidden/>
          </w:rPr>
          <w:fldChar w:fldCharType="begin"/>
        </w:r>
        <w:r w:rsidR="00BF0AAE">
          <w:rPr>
            <w:noProof/>
            <w:webHidden/>
          </w:rPr>
          <w:instrText xml:space="preserve"> PAGEREF _Toc463383058 \h </w:instrText>
        </w:r>
        <w:r>
          <w:rPr>
            <w:noProof/>
            <w:webHidden/>
          </w:rPr>
        </w:r>
        <w:r>
          <w:rPr>
            <w:noProof/>
            <w:webHidden/>
          </w:rPr>
          <w:fldChar w:fldCharType="separate"/>
        </w:r>
        <w:r w:rsidR="00BF0AAE">
          <w:rPr>
            <w:noProof/>
            <w:webHidden/>
          </w:rPr>
          <w:t>14</w:t>
        </w:r>
        <w:r>
          <w:rPr>
            <w:noProof/>
            <w:webHidden/>
          </w:rPr>
          <w:fldChar w:fldCharType="end"/>
        </w:r>
      </w:hyperlink>
    </w:p>
    <w:p w:rsidR="00BF0AAE" w:rsidRDefault="00CF2F39">
      <w:pPr>
        <w:pStyle w:val="TOC2"/>
        <w:tabs>
          <w:tab w:val="right" w:leader="dot" w:pos="10054"/>
        </w:tabs>
        <w:rPr>
          <w:rFonts w:eastAsiaTheme="minorEastAsia"/>
          <w:smallCaps w:val="0"/>
          <w:noProof/>
          <w:sz w:val="22"/>
          <w:szCs w:val="22"/>
          <w:lang w:eastAsia="en-NZ"/>
        </w:rPr>
      </w:pPr>
      <w:hyperlink w:anchor="_Toc463383059" w:history="1">
        <w:r w:rsidR="00BF0AAE" w:rsidRPr="007D3469">
          <w:rPr>
            <w:rStyle w:val="Hyperlink"/>
            <w:noProof/>
          </w:rPr>
          <w:t>A3 – Completed Schedule of Prices</w:t>
        </w:r>
        <w:r w:rsidR="00BF0AAE">
          <w:rPr>
            <w:noProof/>
            <w:webHidden/>
          </w:rPr>
          <w:tab/>
        </w:r>
        <w:r>
          <w:rPr>
            <w:noProof/>
            <w:webHidden/>
          </w:rPr>
          <w:fldChar w:fldCharType="begin"/>
        </w:r>
        <w:r w:rsidR="00BF0AAE">
          <w:rPr>
            <w:noProof/>
            <w:webHidden/>
          </w:rPr>
          <w:instrText xml:space="preserve"> PAGEREF _Toc463383059 \h </w:instrText>
        </w:r>
        <w:r>
          <w:rPr>
            <w:noProof/>
            <w:webHidden/>
          </w:rPr>
        </w:r>
        <w:r>
          <w:rPr>
            <w:noProof/>
            <w:webHidden/>
          </w:rPr>
          <w:fldChar w:fldCharType="separate"/>
        </w:r>
        <w:r w:rsidR="00BF0AAE">
          <w:rPr>
            <w:noProof/>
            <w:webHidden/>
          </w:rPr>
          <w:t>15</w:t>
        </w:r>
        <w:r>
          <w:rPr>
            <w:noProof/>
            <w:webHidden/>
          </w:rPr>
          <w:fldChar w:fldCharType="end"/>
        </w:r>
      </w:hyperlink>
    </w:p>
    <w:p w:rsidR="00BF0AAE" w:rsidRDefault="00CF2F39">
      <w:pPr>
        <w:pStyle w:val="TOC2"/>
        <w:tabs>
          <w:tab w:val="right" w:leader="dot" w:pos="10054"/>
        </w:tabs>
        <w:rPr>
          <w:rFonts w:eastAsiaTheme="minorEastAsia"/>
          <w:smallCaps w:val="0"/>
          <w:noProof/>
          <w:sz w:val="22"/>
          <w:szCs w:val="22"/>
          <w:lang w:eastAsia="en-NZ"/>
        </w:rPr>
      </w:pPr>
      <w:hyperlink w:anchor="_Toc463383060" w:history="1">
        <w:r w:rsidR="00BF0AAE" w:rsidRPr="007D3469">
          <w:rPr>
            <w:rStyle w:val="Hyperlink"/>
            <w:noProof/>
          </w:rPr>
          <w:t>A4 – Proposed Subcontractors (if applicable)</w:t>
        </w:r>
        <w:r w:rsidR="00BF0AAE">
          <w:rPr>
            <w:noProof/>
            <w:webHidden/>
          </w:rPr>
          <w:tab/>
        </w:r>
        <w:r>
          <w:rPr>
            <w:noProof/>
            <w:webHidden/>
          </w:rPr>
          <w:fldChar w:fldCharType="begin"/>
        </w:r>
        <w:r w:rsidR="00BF0AAE">
          <w:rPr>
            <w:noProof/>
            <w:webHidden/>
          </w:rPr>
          <w:instrText xml:space="preserve"> PAGEREF _Toc463383060 \h </w:instrText>
        </w:r>
        <w:r>
          <w:rPr>
            <w:noProof/>
            <w:webHidden/>
          </w:rPr>
        </w:r>
        <w:r>
          <w:rPr>
            <w:noProof/>
            <w:webHidden/>
          </w:rPr>
          <w:fldChar w:fldCharType="separate"/>
        </w:r>
        <w:r w:rsidR="00BF0AAE">
          <w:rPr>
            <w:noProof/>
            <w:webHidden/>
          </w:rPr>
          <w:t>15</w:t>
        </w:r>
        <w:r>
          <w:rPr>
            <w:noProof/>
            <w:webHidden/>
          </w:rPr>
          <w:fldChar w:fldCharType="end"/>
        </w:r>
      </w:hyperlink>
    </w:p>
    <w:p w:rsidR="00BF0AAE" w:rsidRDefault="00CF2F39">
      <w:pPr>
        <w:pStyle w:val="TOC2"/>
        <w:tabs>
          <w:tab w:val="right" w:leader="dot" w:pos="10054"/>
        </w:tabs>
        <w:rPr>
          <w:rFonts w:eastAsiaTheme="minorEastAsia"/>
          <w:smallCaps w:val="0"/>
          <w:noProof/>
          <w:sz w:val="22"/>
          <w:szCs w:val="22"/>
          <w:lang w:eastAsia="en-NZ"/>
        </w:rPr>
      </w:pPr>
      <w:hyperlink w:anchor="_Toc463383061" w:history="1">
        <w:r w:rsidR="00BF0AAE" w:rsidRPr="007D3469">
          <w:rPr>
            <w:rStyle w:val="Hyperlink"/>
            <w:noProof/>
          </w:rPr>
          <w:t>A5 – Preliminary Delivery Programme</w:t>
        </w:r>
        <w:r w:rsidR="00BF0AAE">
          <w:rPr>
            <w:noProof/>
            <w:webHidden/>
          </w:rPr>
          <w:tab/>
        </w:r>
        <w:r>
          <w:rPr>
            <w:noProof/>
            <w:webHidden/>
          </w:rPr>
          <w:fldChar w:fldCharType="begin"/>
        </w:r>
        <w:r w:rsidR="00BF0AAE">
          <w:rPr>
            <w:noProof/>
            <w:webHidden/>
          </w:rPr>
          <w:instrText xml:space="preserve"> PAGEREF _Toc463383061 \h </w:instrText>
        </w:r>
        <w:r>
          <w:rPr>
            <w:noProof/>
            <w:webHidden/>
          </w:rPr>
        </w:r>
        <w:r>
          <w:rPr>
            <w:noProof/>
            <w:webHidden/>
          </w:rPr>
          <w:fldChar w:fldCharType="separate"/>
        </w:r>
        <w:r w:rsidR="00BF0AAE">
          <w:rPr>
            <w:noProof/>
            <w:webHidden/>
          </w:rPr>
          <w:t>16</w:t>
        </w:r>
        <w:r>
          <w:rPr>
            <w:noProof/>
            <w:webHidden/>
          </w:rPr>
          <w:fldChar w:fldCharType="end"/>
        </w:r>
      </w:hyperlink>
    </w:p>
    <w:p w:rsidR="00BF0AAE" w:rsidRDefault="00CF2F39">
      <w:pPr>
        <w:pStyle w:val="TOC2"/>
        <w:tabs>
          <w:tab w:val="right" w:leader="dot" w:pos="10054"/>
        </w:tabs>
        <w:rPr>
          <w:rFonts w:eastAsiaTheme="minorEastAsia"/>
          <w:smallCaps w:val="0"/>
          <w:noProof/>
          <w:sz w:val="22"/>
          <w:szCs w:val="22"/>
          <w:lang w:eastAsia="en-NZ"/>
        </w:rPr>
      </w:pPr>
      <w:hyperlink w:anchor="_Toc463383062" w:history="1">
        <w:r w:rsidR="00BF0AAE" w:rsidRPr="007D3469">
          <w:rPr>
            <w:rStyle w:val="Hyperlink"/>
            <w:noProof/>
          </w:rPr>
          <w:t>A6 – List of Referees who may be Contacted</w:t>
        </w:r>
        <w:r w:rsidR="00BF0AAE">
          <w:rPr>
            <w:noProof/>
            <w:webHidden/>
          </w:rPr>
          <w:tab/>
        </w:r>
        <w:r>
          <w:rPr>
            <w:noProof/>
            <w:webHidden/>
          </w:rPr>
          <w:fldChar w:fldCharType="begin"/>
        </w:r>
        <w:r w:rsidR="00BF0AAE">
          <w:rPr>
            <w:noProof/>
            <w:webHidden/>
          </w:rPr>
          <w:instrText xml:space="preserve"> PAGEREF _Toc463383062 \h </w:instrText>
        </w:r>
        <w:r>
          <w:rPr>
            <w:noProof/>
            <w:webHidden/>
          </w:rPr>
        </w:r>
        <w:r>
          <w:rPr>
            <w:noProof/>
            <w:webHidden/>
          </w:rPr>
          <w:fldChar w:fldCharType="separate"/>
        </w:r>
        <w:r w:rsidR="00BF0AAE">
          <w:rPr>
            <w:noProof/>
            <w:webHidden/>
          </w:rPr>
          <w:t>17</w:t>
        </w:r>
        <w:r>
          <w:rPr>
            <w:noProof/>
            <w:webHidden/>
          </w:rPr>
          <w:fldChar w:fldCharType="end"/>
        </w:r>
      </w:hyperlink>
    </w:p>
    <w:p w:rsidR="00BF0AAE" w:rsidRDefault="00CF2F39">
      <w:pPr>
        <w:pStyle w:val="TOC1"/>
        <w:tabs>
          <w:tab w:val="right" w:leader="dot" w:pos="10054"/>
        </w:tabs>
        <w:rPr>
          <w:rFonts w:eastAsiaTheme="minorEastAsia"/>
          <w:b w:val="0"/>
          <w:bCs w:val="0"/>
          <w:caps w:val="0"/>
          <w:noProof/>
          <w:sz w:val="22"/>
          <w:szCs w:val="22"/>
          <w:lang w:eastAsia="en-NZ"/>
        </w:rPr>
      </w:pPr>
      <w:hyperlink w:anchor="_Toc463383063" w:history="1">
        <w:r w:rsidR="00BF0AAE" w:rsidRPr="007D3469">
          <w:rPr>
            <w:rStyle w:val="Hyperlink"/>
            <w:noProof/>
          </w:rPr>
          <w:t>Attachment 3 – Evaluation Criteria</w:t>
        </w:r>
        <w:r w:rsidR="00BF0AAE">
          <w:rPr>
            <w:noProof/>
            <w:webHidden/>
          </w:rPr>
          <w:tab/>
        </w:r>
        <w:r>
          <w:rPr>
            <w:noProof/>
            <w:webHidden/>
          </w:rPr>
          <w:fldChar w:fldCharType="begin"/>
        </w:r>
        <w:r w:rsidR="00BF0AAE">
          <w:rPr>
            <w:noProof/>
            <w:webHidden/>
          </w:rPr>
          <w:instrText xml:space="preserve"> PAGEREF _Toc463383063 \h </w:instrText>
        </w:r>
        <w:r>
          <w:rPr>
            <w:noProof/>
            <w:webHidden/>
          </w:rPr>
        </w:r>
        <w:r>
          <w:rPr>
            <w:noProof/>
            <w:webHidden/>
          </w:rPr>
          <w:fldChar w:fldCharType="separate"/>
        </w:r>
        <w:r w:rsidR="00BF0AAE">
          <w:rPr>
            <w:noProof/>
            <w:webHidden/>
          </w:rPr>
          <w:t>18</w:t>
        </w:r>
        <w:r>
          <w:rPr>
            <w:noProof/>
            <w:webHidden/>
          </w:rPr>
          <w:fldChar w:fldCharType="end"/>
        </w:r>
      </w:hyperlink>
    </w:p>
    <w:p w:rsidR="00BF0AAE" w:rsidRDefault="00CF2F39">
      <w:pPr>
        <w:pStyle w:val="TOC2"/>
        <w:tabs>
          <w:tab w:val="right" w:leader="dot" w:pos="10054"/>
        </w:tabs>
        <w:rPr>
          <w:rFonts w:eastAsiaTheme="minorEastAsia"/>
          <w:smallCaps w:val="0"/>
          <w:noProof/>
          <w:sz w:val="22"/>
          <w:szCs w:val="22"/>
          <w:lang w:eastAsia="en-NZ"/>
        </w:rPr>
      </w:pPr>
      <w:hyperlink w:anchor="_Toc463383064" w:history="1">
        <w:r w:rsidR="00BF0AAE" w:rsidRPr="007D3469">
          <w:rPr>
            <w:rStyle w:val="Hyperlink"/>
            <w:noProof/>
          </w:rPr>
          <w:t>Mandatory Conditions</w:t>
        </w:r>
        <w:r w:rsidR="00BF0AAE">
          <w:rPr>
            <w:noProof/>
            <w:webHidden/>
          </w:rPr>
          <w:tab/>
        </w:r>
        <w:r>
          <w:rPr>
            <w:noProof/>
            <w:webHidden/>
          </w:rPr>
          <w:fldChar w:fldCharType="begin"/>
        </w:r>
        <w:r w:rsidR="00BF0AAE">
          <w:rPr>
            <w:noProof/>
            <w:webHidden/>
          </w:rPr>
          <w:instrText xml:space="preserve"> PAGEREF _Toc463383064 \h </w:instrText>
        </w:r>
        <w:r>
          <w:rPr>
            <w:noProof/>
            <w:webHidden/>
          </w:rPr>
        </w:r>
        <w:r>
          <w:rPr>
            <w:noProof/>
            <w:webHidden/>
          </w:rPr>
          <w:fldChar w:fldCharType="separate"/>
        </w:r>
        <w:r w:rsidR="00BF0AAE">
          <w:rPr>
            <w:noProof/>
            <w:webHidden/>
          </w:rPr>
          <w:t>18</w:t>
        </w:r>
        <w:r>
          <w:rPr>
            <w:noProof/>
            <w:webHidden/>
          </w:rPr>
          <w:fldChar w:fldCharType="end"/>
        </w:r>
      </w:hyperlink>
    </w:p>
    <w:p w:rsidR="00BF0AAE" w:rsidRDefault="00CF2F39">
      <w:pPr>
        <w:pStyle w:val="TOC2"/>
        <w:tabs>
          <w:tab w:val="right" w:leader="dot" w:pos="10054"/>
        </w:tabs>
        <w:rPr>
          <w:rFonts w:eastAsiaTheme="minorEastAsia"/>
          <w:smallCaps w:val="0"/>
          <w:noProof/>
          <w:sz w:val="22"/>
          <w:szCs w:val="22"/>
          <w:lang w:eastAsia="en-NZ"/>
        </w:rPr>
      </w:pPr>
      <w:hyperlink w:anchor="_Toc463383065" w:history="1">
        <w:r w:rsidR="00BF0AAE" w:rsidRPr="007D3469">
          <w:rPr>
            <w:rStyle w:val="Hyperlink"/>
            <w:noProof/>
          </w:rPr>
          <w:t>Evaluation Criteria</w:t>
        </w:r>
        <w:r w:rsidR="00BF0AAE">
          <w:rPr>
            <w:noProof/>
            <w:webHidden/>
          </w:rPr>
          <w:tab/>
        </w:r>
        <w:r>
          <w:rPr>
            <w:noProof/>
            <w:webHidden/>
          </w:rPr>
          <w:fldChar w:fldCharType="begin"/>
        </w:r>
        <w:r w:rsidR="00BF0AAE">
          <w:rPr>
            <w:noProof/>
            <w:webHidden/>
          </w:rPr>
          <w:instrText xml:space="preserve"> PAGEREF _Toc463383065 \h </w:instrText>
        </w:r>
        <w:r>
          <w:rPr>
            <w:noProof/>
            <w:webHidden/>
          </w:rPr>
        </w:r>
        <w:r>
          <w:rPr>
            <w:noProof/>
            <w:webHidden/>
          </w:rPr>
          <w:fldChar w:fldCharType="separate"/>
        </w:r>
        <w:r w:rsidR="00BF0AAE">
          <w:rPr>
            <w:noProof/>
            <w:webHidden/>
          </w:rPr>
          <w:t>18</w:t>
        </w:r>
        <w:r>
          <w:rPr>
            <w:noProof/>
            <w:webHidden/>
          </w:rPr>
          <w:fldChar w:fldCharType="end"/>
        </w:r>
      </w:hyperlink>
    </w:p>
    <w:p w:rsidR="00BF0AAE" w:rsidRDefault="00CF2F39">
      <w:pPr>
        <w:pStyle w:val="TOC2"/>
        <w:tabs>
          <w:tab w:val="right" w:leader="dot" w:pos="10054"/>
        </w:tabs>
        <w:rPr>
          <w:rFonts w:eastAsiaTheme="minorEastAsia"/>
          <w:smallCaps w:val="0"/>
          <w:noProof/>
          <w:sz w:val="22"/>
          <w:szCs w:val="22"/>
          <w:lang w:eastAsia="en-NZ"/>
        </w:rPr>
      </w:pPr>
      <w:hyperlink w:anchor="_Toc463383066" w:history="1">
        <w:r w:rsidR="00BF0AAE" w:rsidRPr="007D3469">
          <w:rPr>
            <w:rStyle w:val="Hyperlink"/>
            <w:noProof/>
          </w:rPr>
          <w:t>Risk</w:t>
        </w:r>
        <w:r w:rsidR="00BF0AAE">
          <w:rPr>
            <w:noProof/>
            <w:webHidden/>
          </w:rPr>
          <w:tab/>
        </w:r>
        <w:r>
          <w:rPr>
            <w:noProof/>
            <w:webHidden/>
          </w:rPr>
          <w:fldChar w:fldCharType="begin"/>
        </w:r>
        <w:r w:rsidR="00BF0AAE">
          <w:rPr>
            <w:noProof/>
            <w:webHidden/>
          </w:rPr>
          <w:instrText xml:space="preserve"> PAGEREF _Toc463383066 \h </w:instrText>
        </w:r>
        <w:r>
          <w:rPr>
            <w:noProof/>
            <w:webHidden/>
          </w:rPr>
        </w:r>
        <w:r>
          <w:rPr>
            <w:noProof/>
            <w:webHidden/>
          </w:rPr>
          <w:fldChar w:fldCharType="separate"/>
        </w:r>
        <w:r w:rsidR="00BF0AAE">
          <w:rPr>
            <w:noProof/>
            <w:webHidden/>
          </w:rPr>
          <w:t>19</w:t>
        </w:r>
        <w:r>
          <w:rPr>
            <w:noProof/>
            <w:webHidden/>
          </w:rPr>
          <w:fldChar w:fldCharType="end"/>
        </w:r>
      </w:hyperlink>
    </w:p>
    <w:p w:rsidR="00BF0AAE" w:rsidRDefault="00CF2F39">
      <w:pPr>
        <w:pStyle w:val="TOC1"/>
        <w:tabs>
          <w:tab w:val="right" w:leader="dot" w:pos="10054"/>
        </w:tabs>
        <w:rPr>
          <w:rFonts w:eastAsiaTheme="minorEastAsia"/>
          <w:b w:val="0"/>
          <w:bCs w:val="0"/>
          <w:caps w:val="0"/>
          <w:noProof/>
          <w:sz w:val="22"/>
          <w:szCs w:val="22"/>
          <w:lang w:eastAsia="en-NZ"/>
        </w:rPr>
      </w:pPr>
      <w:hyperlink w:anchor="_Toc463383067" w:history="1">
        <w:r w:rsidR="00BF0AAE" w:rsidRPr="007D3469">
          <w:rPr>
            <w:rStyle w:val="Hyperlink"/>
            <w:noProof/>
          </w:rPr>
          <w:t>Attachment 4 – Contract Conditions</w:t>
        </w:r>
        <w:r w:rsidR="00BF0AAE">
          <w:rPr>
            <w:noProof/>
            <w:webHidden/>
          </w:rPr>
          <w:tab/>
        </w:r>
        <w:r>
          <w:rPr>
            <w:noProof/>
            <w:webHidden/>
          </w:rPr>
          <w:fldChar w:fldCharType="begin"/>
        </w:r>
        <w:r w:rsidR="00BF0AAE">
          <w:rPr>
            <w:noProof/>
            <w:webHidden/>
          </w:rPr>
          <w:instrText xml:space="preserve"> PAGEREF _Toc463383067 \h </w:instrText>
        </w:r>
        <w:r>
          <w:rPr>
            <w:noProof/>
            <w:webHidden/>
          </w:rPr>
        </w:r>
        <w:r>
          <w:rPr>
            <w:noProof/>
            <w:webHidden/>
          </w:rPr>
          <w:fldChar w:fldCharType="separate"/>
        </w:r>
        <w:r w:rsidR="00BF0AAE">
          <w:rPr>
            <w:noProof/>
            <w:webHidden/>
          </w:rPr>
          <w:t>20</w:t>
        </w:r>
        <w:r>
          <w:rPr>
            <w:noProof/>
            <w:webHidden/>
          </w:rPr>
          <w:fldChar w:fldCharType="end"/>
        </w:r>
      </w:hyperlink>
    </w:p>
    <w:p w:rsidR="009C63CA" w:rsidRDefault="00CF2F39" w:rsidP="009C63CA">
      <w:pPr>
        <w:jc w:val="center"/>
        <w:rPr>
          <w:smallCaps/>
          <w:sz w:val="24"/>
        </w:rPr>
        <w:sectPr w:rsidR="009C63CA" w:rsidSect="0081061B">
          <w:headerReference w:type="first" r:id="rId11"/>
          <w:footerReference w:type="first" r:id="rId12"/>
          <w:pgSz w:w="11906" w:h="16838"/>
          <w:pgMar w:top="1440" w:right="849" w:bottom="1276" w:left="993" w:header="708" w:footer="708" w:gutter="0"/>
          <w:pgNumType w:start="3"/>
          <w:cols w:space="708"/>
          <w:titlePg/>
          <w:docGrid w:linePitch="360"/>
        </w:sectPr>
      </w:pPr>
      <w:r>
        <w:rPr>
          <w:b/>
          <w:caps/>
          <w:smallCaps/>
          <w:sz w:val="24"/>
          <w:szCs w:val="20"/>
        </w:rPr>
        <w:fldChar w:fldCharType="end"/>
      </w:r>
    </w:p>
    <w:p w:rsidR="0026309B" w:rsidRDefault="007134FB" w:rsidP="005A1B1B">
      <w:pPr>
        <w:pStyle w:val="Header1"/>
      </w:pPr>
      <w:bookmarkStart w:id="13" w:name="_Toc367778971"/>
      <w:bookmarkStart w:id="14" w:name="_Toc463295351"/>
      <w:bookmarkStart w:id="15" w:name="_Toc463382899"/>
      <w:bookmarkStart w:id="16" w:name="_Toc463382960"/>
      <w:bookmarkStart w:id="17" w:name="_Toc463383037"/>
      <w:bookmarkStart w:id="18" w:name="_Toc367778972"/>
      <w:bookmarkStart w:id="19" w:name="_Toc422906549"/>
      <w:r w:rsidRPr="00E84F07">
        <w:lastRenderedPageBreak/>
        <w:t xml:space="preserve">Glossary and </w:t>
      </w:r>
      <w:r w:rsidRPr="00960427">
        <w:t>Definitions</w:t>
      </w:r>
      <w:bookmarkEnd w:id="13"/>
      <w:bookmarkEnd w:id="14"/>
      <w:bookmarkEnd w:id="15"/>
      <w:bookmarkEnd w:id="16"/>
      <w:bookmarkEnd w:id="17"/>
    </w:p>
    <w:p w:rsidR="0026309B" w:rsidRDefault="0026309B" w:rsidP="0026309B">
      <w:pPr>
        <w:pStyle w:val="04BodyTextSpiire"/>
      </w:pPr>
    </w:p>
    <w:tbl>
      <w:tblPr>
        <w:tblStyle w:val="TableGrid"/>
        <w:tblW w:w="0" w:type="auto"/>
        <w:tblLook w:val="04A0"/>
      </w:tblPr>
      <w:tblGrid>
        <w:gridCol w:w="3369"/>
        <w:gridCol w:w="6911"/>
      </w:tblGrid>
      <w:tr w:rsidR="007134FB" w:rsidTr="00593FB4">
        <w:tc>
          <w:tcPr>
            <w:tcW w:w="3369" w:type="dxa"/>
          </w:tcPr>
          <w:p w:rsidR="00E120E8" w:rsidRDefault="00181677">
            <w:pPr>
              <w:pStyle w:val="TableHeading1"/>
              <w:jc w:val="left"/>
              <w:rPr>
                <w:rFonts w:ascii="Arial" w:hAnsi="Arial" w:cs="Arial"/>
                <w:sz w:val="22"/>
              </w:rPr>
            </w:pPr>
            <w:r w:rsidRPr="00181677">
              <w:rPr>
                <w:rFonts w:ascii="Arial" w:hAnsi="Arial" w:cs="Arial"/>
                <w:sz w:val="22"/>
              </w:rPr>
              <w:t>TERM</w:t>
            </w:r>
          </w:p>
        </w:tc>
        <w:tc>
          <w:tcPr>
            <w:tcW w:w="6911" w:type="dxa"/>
          </w:tcPr>
          <w:p w:rsidR="00E120E8" w:rsidRDefault="00181677">
            <w:pPr>
              <w:pStyle w:val="TableHeading1"/>
              <w:jc w:val="left"/>
              <w:rPr>
                <w:rFonts w:ascii="Arial" w:hAnsi="Arial" w:cs="Arial"/>
                <w:sz w:val="22"/>
              </w:rPr>
            </w:pPr>
            <w:r w:rsidRPr="00181677">
              <w:rPr>
                <w:rFonts w:ascii="Arial" w:hAnsi="Arial" w:cs="Arial"/>
                <w:sz w:val="22"/>
              </w:rPr>
              <w:t>EXPLANATION</w:t>
            </w:r>
          </w:p>
        </w:tc>
      </w:tr>
      <w:tr w:rsidR="005834BD" w:rsidTr="00593FB4">
        <w:tc>
          <w:tcPr>
            <w:tcW w:w="3369" w:type="dxa"/>
          </w:tcPr>
          <w:p w:rsidR="005834BD" w:rsidRPr="00181677" w:rsidRDefault="005834BD" w:rsidP="005834BD">
            <w:pPr>
              <w:pStyle w:val="TableText"/>
            </w:pPr>
            <w:r>
              <w:t>BTIB</w:t>
            </w:r>
          </w:p>
        </w:tc>
        <w:tc>
          <w:tcPr>
            <w:tcW w:w="6911" w:type="dxa"/>
          </w:tcPr>
          <w:p w:rsidR="005834BD" w:rsidRPr="005834BD" w:rsidRDefault="005834BD" w:rsidP="005834BD">
            <w:pPr>
              <w:pStyle w:val="TableText"/>
            </w:pPr>
            <w:r w:rsidRPr="005834BD">
              <w:t>Business Trade Investment Board</w:t>
            </w:r>
          </w:p>
        </w:tc>
      </w:tr>
      <w:tr w:rsidR="005834BD" w:rsidTr="00593FB4">
        <w:tc>
          <w:tcPr>
            <w:tcW w:w="3369" w:type="dxa"/>
          </w:tcPr>
          <w:p w:rsidR="005834BD" w:rsidRPr="00E84F07" w:rsidRDefault="005834BD" w:rsidP="005834BD">
            <w:pPr>
              <w:pStyle w:val="TableText"/>
            </w:pPr>
            <w:r w:rsidRPr="00181677">
              <w:t>Manual</w:t>
            </w:r>
          </w:p>
        </w:tc>
        <w:tc>
          <w:tcPr>
            <w:tcW w:w="6911" w:type="dxa"/>
          </w:tcPr>
          <w:p w:rsidR="005834BD" w:rsidRPr="009C0CD3" w:rsidRDefault="005834BD" w:rsidP="005834BD">
            <w:pPr>
              <w:pStyle w:val="TableText"/>
              <w:rPr>
                <w:b/>
              </w:rPr>
            </w:pPr>
            <w:r w:rsidRPr="009C0CD3">
              <w:t>The Cook Islands Government Financial Policies and Procedures manual</w:t>
            </w:r>
          </w:p>
        </w:tc>
      </w:tr>
      <w:tr w:rsidR="005834BD" w:rsidTr="00593FB4">
        <w:tc>
          <w:tcPr>
            <w:tcW w:w="3369" w:type="dxa"/>
          </w:tcPr>
          <w:p w:rsidR="005834BD" w:rsidRPr="00E84F07" w:rsidRDefault="005834BD" w:rsidP="005834BD">
            <w:pPr>
              <w:pStyle w:val="TableText"/>
            </w:pPr>
            <w:r w:rsidRPr="00181677">
              <w:t>Policy</w:t>
            </w:r>
          </w:p>
        </w:tc>
        <w:tc>
          <w:tcPr>
            <w:tcW w:w="6911" w:type="dxa"/>
          </w:tcPr>
          <w:p w:rsidR="005834BD" w:rsidRPr="009C0CD3" w:rsidRDefault="005834BD" w:rsidP="005834BD">
            <w:pPr>
              <w:pStyle w:val="TableText"/>
              <w:rPr>
                <w:b/>
              </w:rPr>
            </w:pPr>
            <w:r w:rsidRPr="009C0CD3">
              <w:t>The Cook Islands Government Purchase and Sale of Goods and Services Policy</w:t>
            </w:r>
          </w:p>
        </w:tc>
      </w:tr>
      <w:tr w:rsidR="005834BD" w:rsidTr="00593FB4">
        <w:tc>
          <w:tcPr>
            <w:tcW w:w="3369" w:type="dxa"/>
          </w:tcPr>
          <w:p w:rsidR="005834BD" w:rsidRPr="00E84F07" w:rsidRDefault="005834BD" w:rsidP="005834BD">
            <w:pPr>
              <w:pStyle w:val="TableText"/>
            </w:pPr>
            <w:r>
              <w:t>Principal</w:t>
            </w:r>
          </w:p>
        </w:tc>
        <w:tc>
          <w:tcPr>
            <w:tcW w:w="6911" w:type="dxa"/>
          </w:tcPr>
          <w:p w:rsidR="005834BD" w:rsidRPr="009C0CD3" w:rsidRDefault="005834BD" w:rsidP="005834BD">
            <w:pPr>
              <w:pStyle w:val="TableText"/>
              <w:rPr>
                <w:b/>
              </w:rPr>
            </w:pPr>
            <w:r w:rsidRPr="009C0CD3">
              <w:t>[</w:t>
            </w:r>
            <w:r w:rsidRPr="005834BD">
              <w:rPr>
                <w:color w:val="FF0000"/>
              </w:rPr>
              <w:t>name of principal or name of tendering agency</w:t>
            </w:r>
            <w:r w:rsidRPr="009C0CD3">
              <w:t>]</w:t>
            </w:r>
          </w:p>
        </w:tc>
      </w:tr>
      <w:tr w:rsidR="005834BD" w:rsidTr="00593FB4">
        <w:tc>
          <w:tcPr>
            <w:tcW w:w="3369" w:type="dxa"/>
          </w:tcPr>
          <w:p w:rsidR="005834BD" w:rsidRPr="00E84F07" w:rsidRDefault="005834BD" w:rsidP="005834BD">
            <w:pPr>
              <w:pStyle w:val="TableText"/>
            </w:pPr>
            <w:r w:rsidRPr="00181677">
              <w:t>RFT</w:t>
            </w:r>
          </w:p>
        </w:tc>
        <w:tc>
          <w:tcPr>
            <w:tcW w:w="6911" w:type="dxa"/>
          </w:tcPr>
          <w:p w:rsidR="005834BD" w:rsidRPr="009C0CD3" w:rsidRDefault="005834BD" w:rsidP="005834BD">
            <w:pPr>
              <w:pStyle w:val="TableText"/>
              <w:rPr>
                <w:b/>
              </w:rPr>
            </w:pPr>
            <w:r w:rsidRPr="009C0CD3">
              <w:t>Request for Tender</w:t>
            </w:r>
          </w:p>
        </w:tc>
      </w:tr>
      <w:tr w:rsidR="005834BD" w:rsidTr="00593FB4">
        <w:tc>
          <w:tcPr>
            <w:tcW w:w="3369" w:type="dxa"/>
          </w:tcPr>
          <w:p w:rsidR="005834BD" w:rsidRPr="00E84F07" w:rsidRDefault="005834BD" w:rsidP="005834BD">
            <w:pPr>
              <w:pStyle w:val="TableText"/>
            </w:pPr>
            <w:r w:rsidRPr="00181677">
              <w:t>Tender Team</w:t>
            </w:r>
          </w:p>
        </w:tc>
        <w:tc>
          <w:tcPr>
            <w:tcW w:w="6911" w:type="dxa"/>
          </w:tcPr>
          <w:p w:rsidR="005834BD" w:rsidRPr="009C0CD3" w:rsidRDefault="005834BD" w:rsidP="005834BD">
            <w:pPr>
              <w:pStyle w:val="TableText"/>
              <w:rPr>
                <w:b/>
              </w:rPr>
            </w:pPr>
            <w:r w:rsidRPr="009C0CD3">
              <w:t>The group of people responsible for the management of the tender process and includes those people who are specifically responsible to evaluate Tenders.</w:t>
            </w:r>
          </w:p>
        </w:tc>
      </w:tr>
    </w:tbl>
    <w:p w:rsidR="007134FB" w:rsidRPr="0033636B" w:rsidRDefault="007134FB" w:rsidP="007134FB"/>
    <w:p w:rsidR="00E120E8" w:rsidRDefault="00E120E8">
      <w:pPr>
        <w:tabs>
          <w:tab w:val="left" w:pos="8104"/>
        </w:tabs>
      </w:pPr>
    </w:p>
    <w:p w:rsidR="00482324" w:rsidRDefault="00482324" w:rsidP="00896D00">
      <w:pPr>
        <w:pStyle w:val="Heading2"/>
        <w:sectPr w:rsidR="00482324" w:rsidSect="00125E01">
          <w:headerReference w:type="default" r:id="rId13"/>
          <w:footerReference w:type="first" r:id="rId14"/>
          <w:pgSz w:w="11906" w:h="16838"/>
          <w:pgMar w:top="1440" w:right="849" w:bottom="1276" w:left="993" w:header="708" w:footer="708" w:gutter="0"/>
          <w:cols w:space="708"/>
          <w:docGrid w:linePitch="360"/>
        </w:sectPr>
      </w:pPr>
    </w:p>
    <w:p w:rsidR="00E120E8" w:rsidRPr="00960427" w:rsidRDefault="009A4AA0" w:rsidP="005A1B1B">
      <w:pPr>
        <w:pStyle w:val="Header1"/>
      </w:pPr>
      <w:bookmarkStart w:id="20" w:name="_Toc367778973"/>
      <w:bookmarkStart w:id="21" w:name="_Toc422906550"/>
      <w:bookmarkStart w:id="22" w:name="_Toc463295352"/>
      <w:bookmarkStart w:id="23" w:name="_Toc463382900"/>
      <w:bookmarkStart w:id="24" w:name="_Toc463382961"/>
      <w:bookmarkStart w:id="25" w:name="_Toc463383038"/>
      <w:bookmarkEnd w:id="18"/>
      <w:bookmarkEnd w:id="19"/>
      <w:r w:rsidRPr="00960427">
        <w:lastRenderedPageBreak/>
        <w:t>Introduction</w:t>
      </w:r>
      <w:bookmarkEnd w:id="20"/>
      <w:bookmarkEnd w:id="21"/>
      <w:bookmarkEnd w:id="22"/>
      <w:bookmarkEnd w:id="23"/>
      <w:bookmarkEnd w:id="24"/>
      <w:bookmarkEnd w:id="25"/>
    </w:p>
    <w:p w:rsidR="00E120E8" w:rsidRPr="00D75233" w:rsidRDefault="00181677" w:rsidP="00896D00">
      <w:pPr>
        <w:pStyle w:val="Heading1"/>
      </w:pPr>
      <w:bookmarkStart w:id="26" w:name="_Toc463295353"/>
      <w:bookmarkStart w:id="27" w:name="_Toc463382901"/>
      <w:bookmarkStart w:id="28" w:name="_Toc463382962"/>
      <w:bookmarkStart w:id="29" w:name="_Toc463383039"/>
      <w:r w:rsidRPr="00D75233">
        <w:t>Summary of Requirement</w:t>
      </w:r>
      <w:r w:rsidR="00E120E8" w:rsidRPr="00D75233">
        <w:t>s</w:t>
      </w:r>
      <w:bookmarkEnd w:id="26"/>
      <w:bookmarkEnd w:id="27"/>
      <w:bookmarkEnd w:id="28"/>
      <w:bookmarkEnd w:id="29"/>
    </w:p>
    <w:p w:rsidR="00E120E8" w:rsidRPr="0026309B" w:rsidRDefault="00181677" w:rsidP="00D75233">
      <w:r w:rsidRPr="0026309B">
        <w:t xml:space="preserve">Through this </w:t>
      </w:r>
      <w:r w:rsidR="00896D00">
        <w:t>Request for Tender (</w:t>
      </w:r>
      <w:r w:rsidRPr="0026309B">
        <w:t>RFT</w:t>
      </w:r>
      <w:r w:rsidR="00896D00">
        <w:t>)</w:t>
      </w:r>
      <w:r w:rsidRPr="0026309B">
        <w:t xml:space="preserve"> the </w:t>
      </w:r>
      <w:r w:rsidR="009C5304">
        <w:t>Principal</w:t>
      </w:r>
      <w:r w:rsidRPr="0026309B">
        <w:t xml:space="preserve"> wishes to implement [</w:t>
      </w:r>
      <w:r w:rsidRPr="009C5304">
        <w:rPr>
          <w:color w:val="FF0000"/>
        </w:rPr>
        <w:t>insert name of parent programme, if relevant</w:t>
      </w:r>
      <w:r w:rsidRPr="0026309B">
        <w:t>]. This RFT is for [</w:t>
      </w:r>
      <w:r w:rsidRPr="009C5304">
        <w:rPr>
          <w:color w:val="FF0000"/>
        </w:rPr>
        <w:t>briefly describe the goods and/or services to be supplied under the terms of the tender</w:t>
      </w:r>
      <w:r w:rsidRPr="0026309B">
        <w:t>].</w:t>
      </w:r>
    </w:p>
    <w:p w:rsidR="007F5EB7" w:rsidRDefault="00793441" w:rsidP="00D75233">
      <w:r w:rsidRPr="00960427">
        <w:t>[</w:t>
      </w:r>
      <w:r w:rsidR="00181677" w:rsidRPr="009C5304">
        <w:rPr>
          <w:color w:val="FF0000"/>
        </w:rPr>
        <w:t xml:space="preserve">Insert a brief description of the requirements for this RFT. The description should capture the critical elements of the Specifications.  </w:t>
      </w:r>
      <w:r w:rsidR="005834BD">
        <w:rPr>
          <w:color w:val="FF0000"/>
        </w:rPr>
        <w:t>Provide an</w:t>
      </w:r>
      <w:r w:rsidR="00181677" w:rsidRPr="009C5304">
        <w:rPr>
          <w:color w:val="FF0000"/>
        </w:rPr>
        <w:t xml:space="preserve"> overview of what you are purchasing with </w:t>
      </w:r>
      <w:r w:rsidR="005834BD">
        <w:rPr>
          <w:color w:val="FF0000"/>
        </w:rPr>
        <w:t xml:space="preserve">further </w:t>
      </w:r>
      <w:r w:rsidR="00181677" w:rsidRPr="009C5304">
        <w:rPr>
          <w:color w:val="FF0000"/>
        </w:rPr>
        <w:t xml:space="preserve">details </w:t>
      </w:r>
      <w:r w:rsidR="005834BD">
        <w:rPr>
          <w:color w:val="FF0000"/>
        </w:rPr>
        <w:t>included</w:t>
      </w:r>
      <w:r w:rsidR="00181677" w:rsidRPr="009C5304">
        <w:rPr>
          <w:color w:val="FF0000"/>
        </w:rPr>
        <w:t xml:space="preserve"> in </w:t>
      </w:r>
      <w:r w:rsidR="005834BD">
        <w:rPr>
          <w:color w:val="FF0000"/>
        </w:rPr>
        <w:t>Attachment 1</w:t>
      </w:r>
      <w:r w:rsidR="00181677" w:rsidRPr="005A1955">
        <w:t>.</w:t>
      </w:r>
    </w:p>
    <w:p w:rsidR="007F5EB7" w:rsidRPr="007F5EB7" w:rsidRDefault="005834BD" w:rsidP="00ED3C93">
      <w:pPr>
        <w:pStyle w:val="ListParagraph"/>
        <w:numPr>
          <w:ilvl w:val="0"/>
          <w:numId w:val="10"/>
        </w:numPr>
      </w:pPr>
      <w:r w:rsidRPr="007F5EB7">
        <w:rPr>
          <w:color w:val="FF0000"/>
        </w:rPr>
        <w:t>S</w:t>
      </w:r>
      <w:r w:rsidR="00181677" w:rsidRPr="007F5EB7">
        <w:rPr>
          <w:color w:val="FF0000"/>
        </w:rPr>
        <w:t xml:space="preserve">tate whether tenders will be accepted for part/whole of the tender requirements as per Appendix A. </w:t>
      </w:r>
    </w:p>
    <w:p w:rsidR="007F5EB7" w:rsidRPr="007F5EB7" w:rsidRDefault="005834BD" w:rsidP="00ED3C93">
      <w:pPr>
        <w:pStyle w:val="ListParagraph"/>
        <w:numPr>
          <w:ilvl w:val="0"/>
          <w:numId w:val="10"/>
        </w:numPr>
      </w:pPr>
      <w:r w:rsidRPr="007F5EB7">
        <w:rPr>
          <w:color w:val="FF0000"/>
        </w:rPr>
        <w:t>I</w:t>
      </w:r>
      <w:r w:rsidR="00181677" w:rsidRPr="007F5EB7">
        <w:rPr>
          <w:color w:val="FF0000"/>
        </w:rPr>
        <w:t xml:space="preserve">nclude any details necessary in regards to freight and delivery. </w:t>
      </w:r>
    </w:p>
    <w:p w:rsidR="007F5EB7" w:rsidRDefault="005834BD" w:rsidP="00ED3C93">
      <w:pPr>
        <w:pStyle w:val="ListParagraph"/>
        <w:numPr>
          <w:ilvl w:val="0"/>
          <w:numId w:val="10"/>
        </w:numPr>
      </w:pPr>
      <w:r w:rsidRPr="007F5EB7">
        <w:rPr>
          <w:color w:val="FF0000"/>
        </w:rPr>
        <w:t>S</w:t>
      </w:r>
      <w:r w:rsidR="00181677" w:rsidRPr="007F5EB7">
        <w:rPr>
          <w:color w:val="FF0000"/>
        </w:rPr>
        <w:t xml:space="preserve">tate whether a site visit is necessary, if yes the following statement should be included: “It is the tenderers responsibility to carry out any site visits </w:t>
      </w:r>
      <w:r w:rsidR="00653838">
        <w:rPr>
          <w:color w:val="FF0000"/>
        </w:rPr>
        <w:t>in order to assess the true costs to complete the project where necessary</w:t>
      </w:r>
      <w:r w:rsidR="00181677" w:rsidRPr="00653838">
        <w:rPr>
          <w:color w:val="FF0000"/>
        </w:rPr>
        <w:t>.</w:t>
      </w:r>
      <w:r w:rsidR="00653838" w:rsidRPr="00653838">
        <w:rPr>
          <w:color w:val="FF0000"/>
        </w:rPr>
        <w:t>”</w:t>
      </w:r>
    </w:p>
    <w:p w:rsidR="00E120E8" w:rsidRPr="00960427" w:rsidRDefault="00181677" w:rsidP="00ED3C93">
      <w:pPr>
        <w:pStyle w:val="ListParagraph"/>
        <w:numPr>
          <w:ilvl w:val="0"/>
          <w:numId w:val="10"/>
        </w:numPr>
      </w:pPr>
      <w:r w:rsidRPr="007F5EB7">
        <w:rPr>
          <w:color w:val="FF0000"/>
        </w:rPr>
        <w:t>Include where and how copies of the tender documentation may be uplifted</w:t>
      </w:r>
      <w:r w:rsidR="007F5EB7">
        <w:t>.]</w:t>
      </w:r>
    </w:p>
    <w:p w:rsidR="00C60917" w:rsidRPr="005A1B1B" w:rsidRDefault="00C60917" w:rsidP="005A1B1B">
      <w:pPr>
        <w:pStyle w:val="Header1"/>
      </w:pPr>
      <w:bookmarkStart w:id="30" w:name="_Toc463295354"/>
      <w:bookmarkStart w:id="31" w:name="_Toc463382902"/>
      <w:bookmarkStart w:id="32" w:name="_Toc463382963"/>
      <w:bookmarkStart w:id="33" w:name="_Toc463383040"/>
      <w:r w:rsidRPr="005A1B1B">
        <w:t>CONDITIONS OF TENDERING</w:t>
      </w:r>
      <w:bookmarkEnd w:id="30"/>
      <w:bookmarkEnd w:id="31"/>
      <w:bookmarkEnd w:id="32"/>
      <w:bookmarkEnd w:id="33"/>
    </w:p>
    <w:p w:rsidR="003A2ECB" w:rsidRPr="00960427" w:rsidRDefault="003A2ECB" w:rsidP="003A2ECB">
      <w:pPr>
        <w:spacing w:after="240"/>
      </w:pPr>
      <w:r w:rsidRPr="00960427">
        <w:t xml:space="preserve">All tenders should conform to the Conditions of Tendering, </w:t>
      </w:r>
      <w:r w:rsidR="005834BD">
        <w:t>but</w:t>
      </w:r>
      <w:r w:rsidRPr="00960427">
        <w:t xml:space="preserve"> must conform to the Mandatory Conditions as set out in this RFT. </w:t>
      </w:r>
    </w:p>
    <w:p w:rsidR="007142CC" w:rsidRDefault="007142CC" w:rsidP="00896D00">
      <w:pPr>
        <w:pStyle w:val="Heading1"/>
      </w:pPr>
      <w:bookmarkStart w:id="34" w:name="_Toc367778976"/>
      <w:bookmarkStart w:id="35" w:name="_Toc422906553"/>
      <w:bookmarkStart w:id="36" w:name="_Toc463382903"/>
      <w:bookmarkStart w:id="37" w:name="_Toc463382964"/>
      <w:bookmarkStart w:id="38" w:name="_Toc463383041"/>
      <w:bookmarkStart w:id="39" w:name="_Toc457920017"/>
      <w:bookmarkStart w:id="40" w:name="_Toc463295355"/>
      <w:r w:rsidRPr="007A6615">
        <w:t>Contact Officer</w:t>
      </w:r>
      <w:bookmarkEnd w:id="34"/>
      <w:bookmarkEnd w:id="35"/>
      <w:bookmarkEnd w:id="36"/>
      <w:bookmarkEnd w:id="37"/>
      <w:bookmarkEnd w:id="38"/>
    </w:p>
    <w:p w:rsidR="007142CC" w:rsidRDefault="007142CC" w:rsidP="007142CC">
      <w:r>
        <w:t>T</w:t>
      </w:r>
      <w:r w:rsidRPr="00156315">
        <w:t xml:space="preserve">he </w:t>
      </w:r>
      <w:r w:rsidRPr="00916237">
        <w:t xml:space="preserve">Contact Officer </w:t>
      </w:r>
      <w:r>
        <w:t xml:space="preserve">for this tender </w:t>
      </w:r>
      <w:r w:rsidRPr="00916237">
        <w:t>is:</w:t>
      </w:r>
    </w:p>
    <w:p w:rsidR="007142CC" w:rsidRPr="007142CC" w:rsidRDefault="007142CC" w:rsidP="009B49E9">
      <w:pPr>
        <w:jc w:val="left"/>
        <w:rPr>
          <w:b/>
        </w:rPr>
      </w:pPr>
      <w:r w:rsidRPr="007142CC">
        <w:rPr>
          <w:b/>
        </w:rPr>
        <w:t>Name of Person</w:t>
      </w:r>
      <w:r>
        <w:rPr>
          <w:b/>
        </w:rPr>
        <w:t xml:space="preserve">: </w:t>
      </w:r>
      <w:r w:rsidRPr="007142CC">
        <w:rPr>
          <w:b/>
        </w:rPr>
        <w:br/>
        <w:t xml:space="preserve">Title: </w:t>
      </w:r>
      <w:r w:rsidRPr="007142CC">
        <w:rPr>
          <w:b/>
        </w:rPr>
        <w:br/>
        <w:t xml:space="preserve">Address: </w:t>
      </w:r>
      <w:r w:rsidRPr="007142CC">
        <w:rPr>
          <w:b/>
        </w:rPr>
        <w:br/>
        <w:t xml:space="preserve">Phone: </w:t>
      </w:r>
      <w:r w:rsidRPr="007142CC">
        <w:rPr>
          <w:b/>
        </w:rPr>
        <w:br/>
        <w:t>E-mail:</w:t>
      </w:r>
    </w:p>
    <w:p w:rsidR="00E120E8" w:rsidRDefault="00181677" w:rsidP="00896D00">
      <w:pPr>
        <w:pStyle w:val="Heading1"/>
      </w:pPr>
      <w:bookmarkStart w:id="41" w:name="_Toc463382904"/>
      <w:bookmarkStart w:id="42" w:name="_Toc463382965"/>
      <w:bookmarkStart w:id="43" w:name="_Toc463383042"/>
      <w:r w:rsidRPr="00181677">
        <w:t>Tender Registration</w:t>
      </w:r>
      <w:bookmarkEnd w:id="39"/>
      <w:bookmarkEnd w:id="40"/>
      <w:bookmarkEnd w:id="41"/>
      <w:bookmarkEnd w:id="42"/>
      <w:bookmarkEnd w:id="43"/>
    </w:p>
    <w:p w:rsidR="00E120E8" w:rsidRDefault="00181677" w:rsidP="00D75233">
      <w:bookmarkStart w:id="44" w:name="_Ref450809708"/>
      <w:r w:rsidRPr="00181677">
        <w:t>Prospective tenderers should register their interest to participate in this RFT process by emailing the Contact Officer who will acknowledge receipt of the registration. Only registered tenderers will receive notices directly as and when they are issued.</w:t>
      </w:r>
      <w:bookmarkEnd w:id="44"/>
      <w:r w:rsidRPr="00181677">
        <w:t xml:space="preserve"> It is the responsibility of the </w:t>
      </w:r>
      <w:r w:rsidR="00896D00">
        <w:t>t</w:t>
      </w:r>
      <w:r w:rsidR="009C5304">
        <w:t>enderer</w:t>
      </w:r>
      <w:r w:rsidRPr="00181677">
        <w:t xml:space="preserve"> to ensure they are properly registered for this RFT.</w:t>
      </w:r>
      <w:r w:rsidR="00AD7DE3">
        <w:t xml:space="preserve"> </w:t>
      </w:r>
      <w:r w:rsidRPr="00181677">
        <w:t xml:space="preserve">The </w:t>
      </w:r>
      <w:r w:rsidR="00D75233">
        <w:t xml:space="preserve">Principal </w:t>
      </w:r>
      <w:r w:rsidRPr="00181677">
        <w:t xml:space="preserve">reserves the right to extend the list of registered </w:t>
      </w:r>
      <w:r w:rsidR="00896D00">
        <w:t>Tenderer</w:t>
      </w:r>
      <w:r w:rsidRPr="00181677">
        <w:t>s beyond those who register interest in this RFT.</w:t>
      </w:r>
    </w:p>
    <w:p w:rsidR="00D75233" w:rsidRDefault="00D75233" w:rsidP="00896D00">
      <w:pPr>
        <w:pStyle w:val="Heading1"/>
      </w:pPr>
      <w:bookmarkStart w:id="45" w:name="_Toc367778975"/>
      <w:bookmarkStart w:id="46" w:name="_Toc422906552"/>
      <w:bookmarkStart w:id="47" w:name="_Toc463382905"/>
      <w:bookmarkStart w:id="48" w:name="_Toc463382966"/>
      <w:bookmarkStart w:id="49" w:name="_Toc463383043"/>
      <w:r>
        <w:t xml:space="preserve">Tender Closing </w:t>
      </w:r>
      <w:r w:rsidRPr="00BE1E0D">
        <w:t>Time</w:t>
      </w:r>
      <w:bookmarkEnd w:id="45"/>
      <w:bookmarkEnd w:id="46"/>
      <w:bookmarkEnd w:id="47"/>
      <w:bookmarkEnd w:id="48"/>
      <w:bookmarkEnd w:id="49"/>
      <w:r w:rsidRPr="00BE1E0D">
        <w:t xml:space="preserve"> </w:t>
      </w:r>
    </w:p>
    <w:p w:rsidR="00D75233" w:rsidRDefault="00D75233" w:rsidP="00D75233">
      <w:pPr>
        <w:tabs>
          <w:tab w:val="left" w:pos="426"/>
        </w:tabs>
        <w:spacing w:after="160"/>
      </w:pPr>
      <w:bookmarkStart w:id="50" w:name="_Ref451324670"/>
      <w:r w:rsidRPr="00FF222E">
        <w:t xml:space="preserve">Tenders must be received </w:t>
      </w:r>
      <w:r w:rsidRPr="00896D00">
        <w:t>by the</w:t>
      </w:r>
      <w:r w:rsidRPr="00075929">
        <w:rPr>
          <w:color w:val="FF0000"/>
        </w:rPr>
        <w:t xml:space="preserve"> Electronic Tender Account</w:t>
      </w:r>
      <w:r>
        <w:t xml:space="preserve"> </w:t>
      </w:r>
      <w:r w:rsidRPr="00D75233">
        <w:rPr>
          <w:color w:val="FF0000"/>
        </w:rPr>
        <w:t>or</w:t>
      </w:r>
      <w:r>
        <w:t xml:space="preserve"> </w:t>
      </w:r>
      <w:r w:rsidRPr="00075929">
        <w:rPr>
          <w:color w:val="FF0000"/>
        </w:rPr>
        <w:t>in the tender box specified</w:t>
      </w:r>
      <w:r>
        <w:t xml:space="preserve"> by the </w:t>
      </w:r>
      <w:r w:rsidRPr="00FF222E">
        <w:t xml:space="preserve">following deadline, or </w:t>
      </w:r>
      <w:r>
        <w:t>they will</w:t>
      </w:r>
      <w:r w:rsidRPr="00FF222E">
        <w:t xml:space="preserve"> not be considered:</w:t>
      </w:r>
      <w:bookmarkEnd w:id="50"/>
    </w:p>
    <w:p w:rsidR="00D75233" w:rsidRDefault="00D75233" w:rsidP="00D75233">
      <w:pPr>
        <w:tabs>
          <w:tab w:val="left" w:pos="426"/>
        </w:tabs>
        <w:spacing w:after="160"/>
        <w:rPr>
          <w:b/>
          <w:u w:val="single"/>
        </w:rPr>
      </w:pPr>
      <w:r>
        <w:rPr>
          <w:b/>
          <w:u w:val="single"/>
        </w:rPr>
        <w:t xml:space="preserve">Tender Closing Time and Date: </w:t>
      </w:r>
      <w:r w:rsidRPr="00D75233">
        <w:rPr>
          <w:b/>
          <w:color w:val="FF0000"/>
          <w:u w:val="single"/>
        </w:rPr>
        <w:t>3.00pm</w:t>
      </w:r>
      <w:r w:rsidRPr="00FF222E">
        <w:rPr>
          <w:b/>
          <w:u w:val="single"/>
        </w:rPr>
        <w:t xml:space="preserve"> (CI Time) </w:t>
      </w:r>
      <w:r w:rsidRPr="00D75233">
        <w:rPr>
          <w:b/>
          <w:color w:val="FF0000"/>
          <w:u w:val="single"/>
        </w:rPr>
        <w:t>Friday 26</w:t>
      </w:r>
      <w:r w:rsidRPr="00D75233">
        <w:rPr>
          <w:b/>
          <w:color w:val="FF0000"/>
          <w:u w:val="single"/>
          <w:vertAlign w:val="superscript"/>
        </w:rPr>
        <w:t>th</w:t>
      </w:r>
      <w:r w:rsidRPr="00D75233">
        <w:rPr>
          <w:b/>
          <w:color w:val="FF0000"/>
          <w:u w:val="single"/>
        </w:rPr>
        <w:t xml:space="preserve"> August 2016</w:t>
      </w:r>
    </w:p>
    <w:p w:rsidR="00D75233" w:rsidRDefault="00B0386C" w:rsidP="00D75233">
      <w:r>
        <w:lastRenderedPageBreak/>
        <w:t xml:space="preserve">It is the </w:t>
      </w:r>
      <w:proofErr w:type="spellStart"/>
      <w:r>
        <w:t>tenderer’s</w:t>
      </w:r>
      <w:proofErr w:type="spellEnd"/>
      <w:r w:rsidR="00D75233">
        <w:t xml:space="preserve"> </w:t>
      </w:r>
      <w:r>
        <w:t>responsibility to ensure</w:t>
      </w:r>
      <w:r w:rsidR="00D75233">
        <w:t xml:space="preserve"> that </w:t>
      </w:r>
      <w:r>
        <w:t>their</w:t>
      </w:r>
      <w:r w:rsidR="00D75233">
        <w:t xml:space="preserve"> tender </w:t>
      </w:r>
      <w:r>
        <w:t xml:space="preserve">reaches the </w:t>
      </w:r>
      <w:r w:rsidRPr="00B0386C">
        <w:rPr>
          <w:color w:val="FF0000"/>
        </w:rPr>
        <w:t>[designated venue</w:t>
      </w:r>
      <w:r>
        <w:rPr>
          <w:color w:val="FF0000"/>
        </w:rPr>
        <w:t xml:space="preserve"> – please indicate where the tender</w:t>
      </w:r>
      <w:r w:rsidR="00D75233" w:rsidRPr="00B0386C">
        <w:rPr>
          <w:color w:val="FF0000"/>
        </w:rPr>
        <w:t xml:space="preserve"> </w:t>
      </w:r>
      <w:r>
        <w:rPr>
          <w:color w:val="FF0000"/>
        </w:rPr>
        <w:t>box is located</w:t>
      </w:r>
      <w:r w:rsidR="00D75233" w:rsidRPr="00D75233">
        <w:rPr>
          <w:color w:val="FF0000"/>
        </w:rPr>
        <w:t xml:space="preserve"> </w:t>
      </w:r>
      <w:r>
        <w:rPr>
          <w:color w:val="FF0000"/>
        </w:rPr>
        <w:t>and/</w:t>
      </w:r>
      <w:r w:rsidR="00D75233" w:rsidRPr="00D75233">
        <w:rPr>
          <w:color w:val="FF0000"/>
        </w:rPr>
        <w:t xml:space="preserve">or </w:t>
      </w:r>
      <w:r>
        <w:rPr>
          <w:color w:val="FF0000"/>
        </w:rPr>
        <w:t xml:space="preserve">refer to </w:t>
      </w:r>
      <w:r w:rsidR="00896D00">
        <w:rPr>
          <w:color w:val="FF0000"/>
        </w:rPr>
        <w:t xml:space="preserve">the </w:t>
      </w:r>
      <w:r w:rsidR="00D75233" w:rsidRPr="00D75233">
        <w:rPr>
          <w:color w:val="FF0000"/>
        </w:rPr>
        <w:t>Electronic Tender Account</w:t>
      </w:r>
      <w:r>
        <w:rPr>
          <w:color w:val="FF0000"/>
        </w:rPr>
        <w:t>, is applicable]</w:t>
      </w:r>
      <w:r w:rsidR="00D75233">
        <w:t xml:space="preserve"> by the </w:t>
      </w:r>
      <w:r>
        <w:t xml:space="preserve">specified </w:t>
      </w:r>
      <w:r w:rsidR="00D75233">
        <w:t xml:space="preserve">closing </w:t>
      </w:r>
      <w:r>
        <w:t xml:space="preserve">date and </w:t>
      </w:r>
      <w:r w:rsidR="00D75233">
        <w:t>time.</w:t>
      </w:r>
    </w:p>
    <w:p w:rsidR="00D75233" w:rsidRDefault="00D75233" w:rsidP="00D75233">
      <w:r w:rsidRPr="002247D3">
        <w:t>Late tenders will not be accepted.</w:t>
      </w:r>
    </w:p>
    <w:p w:rsidR="00E120E8" w:rsidRDefault="00125E01" w:rsidP="00896D00">
      <w:pPr>
        <w:pStyle w:val="Heading1"/>
      </w:pPr>
      <w:bookmarkStart w:id="51" w:name="_Toc367778974"/>
      <w:bookmarkStart w:id="52" w:name="_Toc422906551"/>
      <w:bookmarkStart w:id="53" w:name="_Toc463382906"/>
      <w:bookmarkStart w:id="54" w:name="_Toc463382967"/>
      <w:bookmarkStart w:id="55" w:name="_Toc463383044"/>
      <w:r>
        <w:t>Submission of Tender</w:t>
      </w:r>
      <w:bookmarkEnd w:id="51"/>
      <w:bookmarkEnd w:id="52"/>
      <w:bookmarkEnd w:id="53"/>
      <w:bookmarkEnd w:id="54"/>
      <w:bookmarkEnd w:id="55"/>
    </w:p>
    <w:p w:rsidR="006906A2" w:rsidRDefault="00C60917" w:rsidP="00D75233">
      <w:r w:rsidRPr="00C60917">
        <w:t xml:space="preserve">The cost of preparing and submitting the Tender shall be borne by the </w:t>
      </w:r>
      <w:r w:rsidR="00896D00">
        <w:t>Tenderer</w:t>
      </w:r>
      <w:r w:rsidRPr="00C60917">
        <w:t>.</w:t>
      </w:r>
    </w:p>
    <w:p w:rsidR="006906A2" w:rsidRDefault="00C60917" w:rsidP="00D75233">
      <w:r w:rsidRPr="00C60917">
        <w:t xml:space="preserve">The Principal may vary the </w:t>
      </w:r>
      <w:r>
        <w:t>Tender Specifications</w:t>
      </w:r>
      <w:r w:rsidRPr="00C60917">
        <w:t xml:space="preserve"> described in </w:t>
      </w:r>
      <w:r w:rsidR="00896D00">
        <w:t>Attachment 1</w:t>
      </w:r>
      <w:r w:rsidRPr="00C60917">
        <w:t xml:space="preserve"> at any time, including the closing date, by notice in writing to the </w:t>
      </w:r>
      <w:r w:rsidR="00896D00">
        <w:t>Tenderer</w:t>
      </w:r>
      <w:r w:rsidRPr="00C60917">
        <w:t xml:space="preserve">s still involved in the RFT at the time the </w:t>
      </w:r>
      <w:r w:rsidR="004E7FF7">
        <w:t>Tender Specifications are</w:t>
      </w:r>
      <w:r w:rsidRPr="00C60917">
        <w:t xml:space="preserve"> varied.</w:t>
      </w:r>
    </w:p>
    <w:p w:rsidR="006906A2" w:rsidRDefault="00C85516" w:rsidP="00D75233">
      <w:r>
        <w:t xml:space="preserve">Tenders shall be submitted </w:t>
      </w:r>
      <w:r w:rsidR="002E6048">
        <w:t xml:space="preserve">in </w:t>
      </w:r>
      <w:r w:rsidR="00896D00">
        <w:t>either hard copy or electronic copy, as specified below only.</w:t>
      </w:r>
    </w:p>
    <w:p w:rsidR="00497869" w:rsidRDefault="00497869" w:rsidP="00D75233">
      <w:proofErr w:type="spellStart"/>
      <w:r>
        <w:t>Telefax</w:t>
      </w:r>
      <w:proofErr w:type="spellEnd"/>
      <w:r>
        <w:t xml:space="preserve"> tenders will not be accepted.</w:t>
      </w:r>
    </w:p>
    <w:p w:rsidR="00896D00" w:rsidRPr="00896D00" w:rsidRDefault="00075929" w:rsidP="00896D00">
      <w:pPr>
        <w:pStyle w:val="Heading2"/>
      </w:pPr>
      <w:bookmarkStart w:id="56" w:name="_Toc463374722"/>
      <w:bookmarkStart w:id="57" w:name="_Toc463382907"/>
      <w:r w:rsidRPr="00896D00">
        <w:t>Hard</w:t>
      </w:r>
      <w:r w:rsidR="00C85516" w:rsidRPr="00896D00">
        <w:t xml:space="preserve"> </w:t>
      </w:r>
      <w:r w:rsidR="00497869">
        <w:t>C</w:t>
      </w:r>
      <w:r w:rsidR="00C85516" w:rsidRPr="00896D00">
        <w:t>opy</w:t>
      </w:r>
      <w:r w:rsidR="00896D00">
        <w:t xml:space="preserve"> Submission:</w:t>
      </w:r>
      <w:bookmarkEnd w:id="56"/>
      <w:bookmarkEnd w:id="57"/>
    </w:p>
    <w:p w:rsidR="006906A2" w:rsidRDefault="00896D00" w:rsidP="00D75233">
      <w:r>
        <w:t>Original</w:t>
      </w:r>
      <w:r w:rsidR="00C85516">
        <w:t xml:space="preserve"> hard </w:t>
      </w:r>
      <w:r>
        <w:t>copy tenders shall be</w:t>
      </w:r>
      <w:r w:rsidR="00C85516">
        <w:t xml:space="preserve"> packaged and labelled “CONFIDENTIAL” and have the following information clearly exhibited on the outside: </w:t>
      </w:r>
    </w:p>
    <w:p w:rsidR="00C85516" w:rsidRPr="004A268A" w:rsidRDefault="00C85516" w:rsidP="00ED3C93">
      <w:pPr>
        <w:pStyle w:val="ListParagraph"/>
        <w:numPr>
          <w:ilvl w:val="0"/>
          <w:numId w:val="8"/>
        </w:numPr>
      </w:pPr>
      <w:r w:rsidRPr="004A268A">
        <w:t xml:space="preserve">Name of the </w:t>
      </w:r>
      <w:r>
        <w:t>[</w:t>
      </w:r>
      <w:r w:rsidRPr="002247D3">
        <w:t>Crown agency responsible for the RFT</w:t>
      </w:r>
      <w:r>
        <w:t>]</w:t>
      </w:r>
      <w:r w:rsidRPr="004A268A">
        <w:t>.</w:t>
      </w:r>
    </w:p>
    <w:p w:rsidR="00C85516" w:rsidRPr="004A268A" w:rsidRDefault="00C85516" w:rsidP="00ED3C93">
      <w:pPr>
        <w:pStyle w:val="ListParagraph"/>
        <w:numPr>
          <w:ilvl w:val="0"/>
          <w:numId w:val="8"/>
        </w:numPr>
      </w:pPr>
      <w:r w:rsidRPr="004A268A">
        <w:t xml:space="preserve">Tender </w:t>
      </w:r>
      <w:r>
        <w:t>[</w:t>
      </w:r>
      <w:r w:rsidRPr="002247D3">
        <w:t>title and Reference No</w:t>
      </w:r>
      <w:r>
        <w:t>]</w:t>
      </w:r>
      <w:r w:rsidRPr="004A268A">
        <w:t>.</w:t>
      </w:r>
    </w:p>
    <w:p w:rsidR="00C85516" w:rsidRPr="004A268A" w:rsidRDefault="00C85516" w:rsidP="00ED3C93">
      <w:pPr>
        <w:pStyle w:val="ListParagraph"/>
        <w:numPr>
          <w:ilvl w:val="0"/>
          <w:numId w:val="8"/>
        </w:numPr>
      </w:pPr>
      <w:r w:rsidRPr="004A268A">
        <w:t xml:space="preserve">Tender </w:t>
      </w:r>
      <w:r>
        <w:t>[</w:t>
      </w:r>
      <w:r w:rsidRPr="002247D3">
        <w:t>closing time and date</w:t>
      </w:r>
      <w:r>
        <w:t>]</w:t>
      </w:r>
      <w:r w:rsidRPr="004A268A">
        <w:t>.</w:t>
      </w:r>
    </w:p>
    <w:p w:rsidR="006906A2" w:rsidRDefault="00497869" w:rsidP="00D75233">
      <w:r>
        <w:t>Hard copy t</w:t>
      </w:r>
      <w:r w:rsidR="00C85516">
        <w:t xml:space="preserve">enders must be placed in the Tender Box located at the </w:t>
      </w:r>
      <w:r w:rsidR="00C85516">
        <w:rPr>
          <w:color w:val="FF0000"/>
        </w:rPr>
        <w:t>[Location of Tender Box]</w:t>
      </w:r>
      <w:r w:rsidR="00C85516">
        <w:t xml:space="preserve"> and submitted in the </w:t>
      </w:r>
      <w:r w:rsidR="00653838">
        <w:t>format</w:t>
      </w:r>
      <w:r w:rsidR="00C85516">
        <w:t xml:space="preserve"> </w:t>
      </w:r>
      <w:r w:rsidR="00653838">
        <w:t>contained</w:t>
      </w:r>
      <w:r w:rsidR="00C85516">
        <w:t xml:space="preserve"> in </w:t>
      </w:r>
      <w:r>
        <w:t>Attachment</w:t>
      </w:r>
      <w:r w:rsidR="00C85516">
        <w:t xml:space="preserve"> </w:t>
      </w:r>
      <w:r>
        <w:t>2 – Forms to be submitted,</w:t>
      </w:r>
      <w:r w:rsidR="00C85516">
        <w:t xml:space="preserve"> by the due date. Failure to do so will result in the tender being disqualified.</w:t>
      </w:r>
    </w:p>
    <w:p w:rsidR="00896D00" w:rsidRDefault="00593FB4" w:rsidP="00497869">
      <w:pPr>
        <w:pStyle w:val="Heading2"/>
      </w:pPr>
      <w:bookmarkStart w:id="58" w:name="_Toc463374723"/>
      <w:bookmarkStart w:id="59" w:name="_Toc463382908"/>
      <w:r>
        <w:t xml:space="preserve">Electronic </w:t>
      </w:r>
      <w:r w:rsidR="00497869">
        <w:t>C</w:t>
      </w:r>
      <w:r>
        <w:t>opy</w:t>
      </w:r>
      <w:r w:rsidR="00497869">
        <w:t xml:space="preserve"> Submission</w:t>
      </w:r>
      <w:r w:rsidR="00C85516">
        <w:t>:</w:t>
      </w:r>
      <w:bookmarkEnd w:id="58"/>
      <w:bookmarkEnd w:id="59"/>
      <w:r w:rsidR="00C85516">
        <w:t xml:space="preserve"> </w:t>
      </w:r>
    </w:p>
    <w:p w:rsidR="006906A2" w:rsidRDefault="00497869" w:rsidP="005D4699">
      <w:r>
        <w:t>Electronic copy tenders shall be submitted b</w:t>
      </w:r>
      <w:r w:rsidR="00C85516">
        <w:t xml:space="preserve">y emailing the tender bid as a </w:t>
      </w:r>
      <w:proofErr w:type="spellStart"/>
      <w:r w:rsidR="00C85516">
        <w:t>pdf</w:t>
      </w:r>
      <w:proofErr w:type="spellEnd"/>
      <w:r w:rsidR="00C85516">
        <w:t xml:space="preserve"> file to</w:t>
      </w:r>
      <w:r w:rsidR="00D3242F">
        <w:t xml:space="preserve"> </w:t>
      </w:r>
      <w:hyperlink r:id="rId15" w:history="1">
        <w:r w:rsidR="00C85516" w:rsidRPr="001C0149">
          <w:rPr>
            <w:rStyle w:val="Hyperlink"/>
          </w:rPr>
          <w:t>tenders@cookislands.gov.ck</w:t>
        </w:r>
      </w:hyperlink>
      <w:r w:rsidRPr="001C0149">
        <w:t xml:space="preserve"> </w:t>
      </w:r>
      <w:r>
        <w:t xml:space="preserve">with the subject line </w:t>
      </w:r>
      <w:r w:rsidR="00C85516">
        <w:rPr>
          <w:color w:val="FF0000"/>
        </w:rPr>
        <w:t>[Name of Subject Line]</w:t>
      </w:r>
      <w:r w:rsidR="00C85516">
        <w:t xml:space="preserve">.  Tenders must be received </w:t>
      </w:r>
      <w:r>
        <w:t>in</w:t>
      </w:r>
      <w:r w:rsidR="00C85516">
        <w:t xml:space="preserve"> the inbox of </w:t>
      </w:r>
      <w:hyperlink r:id="rId16" w:history="1">
        <w:r w:rsidR="00C85516" w:rsidRPr="000A4F14">
          <w:rPr>
            <w:rStyle w:val="Hyperlink"/>
          </w:rPr>
          <w:t>tenders@cookislands.gov.ck</w:t>
        </w:r>
      </w:hyperlink>
      <w:r w:rsidR="00C85516">
        <w:t xml:space="preserve"> in the </w:t>
      </w:r>
      <w:r w:rsidR="00653838">
        <w:t>format</w:t>
      </w:r>
      <w:r w:rsidR="00C85516">
        <w:t xml:space="preserve"> </w:t>
      </w:r>
      <w:r w:rsidR="00653838">
        <w:t>contained</w:t>
      </w:r>
      <w:r w:rsidR="00C85516">
        <w:t xml:space="preserve"> in </w:t>
      </w:r>
      <w:r>
        <w:t xml:space="preserve">Attachment 2 – Forms to be submitted, </w:t>
      </w:r>
      <w:r w:rsidR="00C85516">
        <w:t xml:space="preserve">by the due date. Failure to do so will result in the tender being disqualified.  The receipt time on the inbox will be used as the receipt time for the purposes of ensuring a tender is within the time limits. </w:t>
      </w:r>
    </w:p>
    <w:p w:rsidR="009C5304" w:rsidRDefault="00194ADD" w:rsidP="00D3242F">
      <w:r w:rsidRPr="00156315">
        <w:t xml:space="preserve">The </w:t>
      </w:r>
      <w:r w:rsidR="005E3FDA">
        <w:t xml:space="preserve">Electronic Tender Account </w:t>
      </w:r>
      <w:r w:rsidRPr="00156315">
        <w:t xml:space="preserve">will send a confirmation of receipt email in response to your electronic submission.  If you do not receive a confirmation of receipt email within five working days </w:t>
      </w:r>
      <w:r w:rsidR="005E3FDA">
        <w:t>please contact the</w:t>
      </w:r>
      <w:r w:rsidRPr="00156315">
        <w:t xml:space="preserve"> </w:t>
      </w:r>
      <w:r>
        <w:t>Contact</w:t>
      </w:r>
      <w:r w:rsidRPr="00156315">
        <w:t xml:space="preserve"> Officer </w:t>
      </w:r>
      <w:r w:rsidR="005E3FDA">
        <w:t>for this tender.</w:t>
      </w:r>
      <w:r w:rsidRPr="00156315">
        <w:t xml:space="preserve">  </w:t>
      </w:r>
    </w:p>
    <w:p w:rsidR="00EC44FC" w:rsidRPr="00703EB5" w:rsidRDefault="00EC44FC" w:rsidP="003A2ECB">
      <w:pPr>
        <w:pStyle w:val="Heading1"/>
      </w:pPr>
      <w:bookmarkStart w:id="60" w:name="_Toc457920037"/>
      <w:bookmarkStart w:id="61" w:name="_Toc463382909"/>
      <w:bookmarkStart w:id="62" w:name="_Toc463382968"/>
      <w:bookmarkStart w:id="63" w:name="_Toc463383045"/>
      <w:bookmarkStart w:id="64" w:name="_Toc369110825"/>
      <w:bookmarkStart w:id="65" w:name="_Toc369272170"/>
      <w:bookmarkStart w:id="66" w:name="_Toc369272705"/>
      <w:bookmarkStart w:id="67" w:name="_Toc320180281"/>
      <w:bookmarkStart w:id="68" w:name="_Toc320191731"/>
      <w:bookmarkStart w:id="69" w:name="_Toc320180275"/>
      <w:bookmarkStart w:id="70" w:name="_Toc320191726"/>
      <w:r w:rsidRPr="00703EB5">
        <w:t>Conflict of Interest Declaration</w:t>
      </w:r>
      <w:bookmarkEnd w:id="60"/>
      <w:bookmarkEnd w:id="61"/>
      <w:bookmarkEnd w:id="62"/>
      <w:bookmarkEnd w:id="63"/>
    </w:p>
    <w:p w:rsidR="003A2ECB" w:rsidRDefault="003A2ECB" w:rsidP="003A2ECB">
      <w:r>
        <w:t>Tenderer</w:t>
      </w:r>
      <w:r w:rsidRPr="003C7A64">
        <w:t xml:space="preserve">s must </w:t>
      </w:r>
      <w:r>
        <w:t xml:space="preserve">complete the Conflict of Interest Declaration form in Attachment 2 to </w:t>
      </w:r>
      <w:r w:rsidRPr="003C7A64">
        <w:t xml:space="preserve">disclose any potential or actual conflicts of interest that they may have or may be perceived to have, in respect of their responsibilities to </w:t>
      </w:r>
      <w:r>
        <w:t>the Principal</w:t>
      </w:r>
      <w:r w:rsidRPr="003C7A64">
        <w:t xml:space="preserve"> and other parties should they be selected as the successful </w:t>
      </w:r>
      <w:r>
        <w:t>Tenderer</w:t>
      </w:r>
      <w:r w:rsidRPr="003C7A64">
        <w:t xml:space="preserve">.  Where potential or actual conflicts of interests are identified, the </w:t>
      </w:r>
      <w:r>
        <w:t>Tenderer</w:t>
      </w:r>
      <w:r w:rsidRPr="003C7A64">
        <w:t xml:space="preserve"> must specify how this will be managed in order to provide assurance that it will not adversely impact the performance of any services.</w:t>
      </w:r>
    </w:p>
    <w:p w:rsidR="006906A2" w:rsidRDefault="00C46EE9" w:rsidP="00896D00">
      <w:pPr>
        <w:pStyle w:val="Heading1"/>
      </w:pPr>
      <w:bookmarkStart w:id="71" w:name="_Toc461482477"/>
      <w:bookmarkStart w:id="72" w:name="_Toc461482748"/>
      <w:bookmarkStart w:id="73" w:name="_Toc463292684"/>
      <w:bookmarkStart w:id="74" w:name="_Toc463292826"/>
      <w:bookmarkStart w:id="75" w:name="_Toc369110812"/>
      <w:bookmarkStart w:id="76" w:name="_Toc460776820"/>
      <w:bookmarkStart w:id="77" w:name="_Toc463382910"/>
      <w:bookmarkStart w:id="78" w:name="_Toc463382969"/>
      <w:bookmarkStart w:id="79" w:name="_Toc463383046"/>
      <w:bookmarkEnd w:id="64"/>
      <w:bookmarkEnd w:id="65"/>
      <w:bookmarkEnd w:id="66"/>
      <w:bookmarkEnd w:id="67"/>
      <w:bookmarkEnd w:id="68"/>
      <w:bookmarkEnd w:id="69"/>
      <w:bookmarkEnd w:id="70"/>
      <w:bookmarkEnd w:id="71"/>
      <w:bookmarkEnd w:id="72"/>
      <w:bookmarkEnd w:id="73"/>
      <w:bookmarkEnd w:id="74"/>
      <w:r w:rsidRPr="008F66FC">
        <w:lastRenderedPageBreak/>
        <w:t>Further information or clarifications</w:t>
      </w:r>
      <w:bookmarkEnd w:id="75"/>
      <w:bookmarkEnd w:id="76"/>
      <w:bookmarkEnd w:id="77"/>
      <w:bookmarkEnd w:id="78"/>
      <w:bookmarkEnd w:id="79"/>
    </w:p>
    <w:p w:rsidR="00C85516" w:rsidRDefault="00125E01">
      <w:r w:rsidRPr="002E6ECC">
        <w:t xml:space="preserve">Negotiations will not be permitted between the Tender Team and any prospective tenderers during the tender advertising period. However, prospective tenderers may seek clarification of the tender documents prior to submitting their tenders. </w:t>
      </w:r>
    </w:p>
    <w:p w:rsidR="002765E5" w:rsidRDefault="00C46EE9" w:rsidP="002765E5">
      <w:r>
        <w:t xml:space="preserve">Any further information or clarification required by a Tenderer in relation to this </w:t>
      </w:r>
      <w:r w:rsidR="00AD7DE3">
        <w:t>RFT</w:t>
      </w:r>
      <w:r>
        <w:t xml:space="preserve"> must be directed to the </w:t>
      </w:r>
      <w:r w:rsidR="00075929" w:rsidRPr="00075929">
        <w:rPr>
          <w:b/>
        </w:rPr>
        <w:t>Contact Officer</w:t>
      </w:r>
      <w:r>
        <w:t xml:space="preserve">. Tenderers should note that to ensure no disadvantage to any tenderers, responses to questions pertaining to this RFT will be circulated to all those who have registered their interest. </w:t>
      </w:r>
    </w:p>
    <w:p w:rsidR="006906A2" w:rsidRDefault="00C46EE9">
      <w:r>
        <w:t xml:space="preserve">Where the </w:t>
      </w:r>
      <w:r w:rsidR="00AD7DE3">
        <w:t>Principal</w:t>
      </w:r>
      <w:r>
        <w:t xml:space="preserve"> considers that the competitive advantage of the individual Tenderer may be compromised by the distribution of responses to such requests for information and/or clari</w:t>
      </w:r>
      <w:r w:rsidR="00AD7DE3">
        <w:t>fication to all Tenderers, the Principal</w:t>
      </w:r>
      <w:r>
        <w:t xml:space="preserve"> reserves the right to issue such response(s) only to that particular Tenderer. </w:t>
      </w:r>
    </w:p>
    <w:p w:rsidR="006906A2" w:rsidRDefault="002765E5">
      <w:pPr>
        <w:rPr>
          <w:color w:val="FF0000"/>
        </w:rPr>
      </w:pPr>
      <w:r w:rsidRPr="002765E5">
        <w:t>Any additional information relating to this RFT will be uploaded to</w:t>
      </w:r>
      <w:r>
        <w:t xml:space="preserve"> [</w:t>
      </w:r>
      <w:hyperlink r:id="rId17" w:history="1">
        <w:r w:rsidR="00075929" w:rsidRPr="00075929">
          <w:rPr>
            <w:color w:val="FF0000"/>
          </w:rPr>
          <w:t>www.procurement.gov.ck</w:t>
        </w:r>
      </w:hyperlink>
      <w:r>
        <w:rPr>
          <w:color w:val="FF0000"/>
        </w:rPr>
        <w:t xml:space="preserve"> or list other places information will be made available]</w:t>
      </w:r>
    </w:p>
    <w:p w:rsidR="00244313" w:rsidRDefault="001C167B">
      <w:r>
        <w:t>[</w:t>
      </w:r>
      <w:r w:rsidR="00AD7DE3">
        <w:rPr>
          <w:i/>
          <w:color w:val="FF0000"/>
        </w:rPr>
        <w:t>Insert</w:t>
      </w:r>
      <w:r>
        <w:rPr>
          <w:i/>
          <w:color w:val="FF0000"/>
        </w:rPr>
        <w:t xml:space="preserve"> details of the process for sharing responses to tender questions. This could take the form of a Question and Answer section on the procurement website or a specified section within the newspaper or both</w:t>
      </w:r>
      <w:r w:rsidRPr="001C167B">
        <w:t>]</w:t>
      </w:r>
      <w:r>
        <w:t>.</w:t>
      </w:r>
    </w:p>
    <w:p w:rsidR="00EB558A" w:rsidRDefault="00EB558A" w:rsidP="00EB558A">
      <w:pPr>
        <w:pStyle w:val="Heading1"/>
      </w:pPr>
      <w:bookmarkStart w:id="80" w:name="_Toc463382911"/>
      <w:bookmarkStart w:id="81" w:name="_Toc463382970"/>
      <w:bookmarkStart w:id="82" w:name="_Toc463383047"/>
      <w:bookmarkStart w:id="83" w:name="_Toc367778979"/>
      <w:bookmarkStart w:id="84" w:name="_Toc422906556"/>
      <w:r>
        <w:t>Probity</w:t>
      </w:r>
      <w:bookmarkEnd w:id="80"/>
      <w:bookmarkEnd w:id="81"/>
      <w:bookmarkEnd w:id="82"/>
      <w:r>
        <w:t xml:space="preserve"> </w:t>
      </w:r>
      <w:bookmarkEnd w:id="83"/>
      <w:bookmarkEnd w:id="84"/>
    </w:p>
    <w:p w:rsidR="00EB558A" w:rsidRDefault="00EB558A" w:rsidP="00EB558A">
      <w:r w:rsidRPr="002E6ECC">
        <w:t>No gifts or entertainment of any nature will be permitted between any parties involved throughout the tender process, including: tenderers or potential tenderers, tender team members,</w:t>
      </w:r>
      <w:r w:rsidR="00672081">
        <w:t xml:space="preserve"> evaluation team members,</w:t>
      </w:r>
      <w:r w:rsidRPr="002E6ECC">
        <w:t xml:space="preserve"> the Head of </w:t>
      </w:r>
      <w:r w:rsidR="00672081">
        <w:t>Agency</w:t>
      </w:r>
      <w:r w:rsidRPr="002E6ECC">
        <w:t>, or any other member or organisation that may have an involvement with any aspect of the tender process.</w:t>
      </w:r>
    </w:p>
    <w:p w:rsidR="009C5304" w:rsidRDefault="00125E01" w:rsidP="00896D00">
      <w:pPr>
        <w:pStyle w:val="Heading1"/>
      </w:pPr>
      <w:bookmarkStart w:id="85" w:name="_Toc461482481"/>
      <w:bookmarkStart w:id="86" w:name="_Toc461482752"/>
      <w:bookmarkStart w:id="87" w:name="_Toc463292688"/>
      <w:bookmarkStart w:id="88" w:name="_Toc463292830"/>
      <w:bookmarkStart w:id="89" w:name="_Toc367778977"/>
      <w:bookmarkStart w:id="90" w:name="_Toc422906554"/>
      <w:bookmarkStart w:id="91" w:name="_Toc463382912"/>
      <w:bookmarkStart w:id="92" w:name="_Toc463382971"/>
      <w:bookmarkStart w:id="93" w:name="_Toc463383048"/>
      <w:bookmarkEnd w:id="85"/>
      <w:bookmarkEnd w:id="86"/>
      <w:bookmarkEnd w:id="87"/>
      <w:bookmarkEnd w:id="88"/>
      <w:r>
        <w:t>Selection Process</w:t>
      </w:r>
      <w:bookmarkEnd w:id="89"/>
      <w:bookmarkEnd w:id="90"/>
      <w:bookmarkEnd w:id="91"/>
      <w:bookmarkEnd w:id="92"/>
      <w:bookmarkEnd w:id="93"/>
    </w:p>
    <w:p w:rsidR="009C5304" w:rsidRDefault="00125E01">
      <w:r>
        <w:t xml:space="preserve">All tenders </w:t>
      </w:r>
      <w:r w:rsidR="00AD530E">
        <w:t>received</w:t>
      </w:r>
      <w:r>
        <w:t xml:space="preserve"> in the </w:t>
      </w:r>
      <w:r w:rsidR="006161B2" w:rsidRPr="006161B2">
        <w:rPr>
          <w:color w:val="FF0000"/>
        </w:rPr>
        <w:t>[Tender Box or Electronic Tender Box]</w:t>
      </w:r>
      <w:r>
        <w:t xml:space="preserve"> by the </w:t>
      </w:r>
      <w:r w:rsidR="00AD530E">
        <w:t>c</w:t>
      </w:r>
      <w:r>
        <w:t xml:space="preserve">losing </w:t>
      </w:r>
      <w:r w:rsidR="00AD530E">
        <w:t>date and t</w:t>
      </w:r>
      <w:r>
        <w:t xml:space="preserve">ime will be </w:t>
      </w:r>
      <w:r w:rsidR="00960EAC" w:rsidRPr="00F31C78">
        <w:t>assessed on whether they have co</w:t>
      </w:r>
      <w:r w:rsidR="0082559C">
        <w:t xml:space="preserve">nformed to the </w:t>
      </w:r>
      <w:r w:rsidR="00AD530E">
        <w:t>Mandatory C</w:t>
      </w:r>
      <w:r w:rsidR="0082559C">
        <w:t>onditions</w:t>
      </w:r>
      <w:r w:rsidR="00960EAC" w:rsidRPr="00F31C78">
        <w:t>. Failure to comply with these conditions will result in immediate exclusion from the Evaluation process.</w:t>
      </w:r>
      <w:r w:rsidR="00960EAC">
        <w:t xml:space="preserve"> All </w:t>
      </w:r>
      <w:r w:rsidR="00960EAC" w:rsidRPr="00460D57">
        <w:t xml:space="preserve">Tenders </w:t>
      </w:r>
      <w:r w:rsidR="00960EAC">
        <w:t xml:space="preserve">deemed compliant </w:t>
      </w:r>
      <w:r w:rsidR="00960EAC" w:rsidRPr="00460D57">
        <w:t>will then proceed to the evaluation stage.</w:t>
      </w:r>
    </w:p>
    <w:p w:rsidR="00EA23ED" w:rsidRDefault="00125E01">
      <w:r w:rsidRPr="002E6ECC">
        <w:t>Evaluation of the responses to this RFT will be in accordance with the Evaluation Criteria described in</w:t>
      </w:r>
      <w:r w:rsidR="001C167B">
        <w:t xml:space="preserve"> </w:t>
      </w:r>
      <w:r w:rsidR="00EB558A">
        <w:t>Attachment 3.</w:t>
      </w:r>
    </w:p>
    <w:p w:rsidR="00EA23ED" w:rsidRPr="00EA23ED" w:rsidRDefault="006161B2">
      <w:pPr>
        <w:rPr>
          <w:color w:val="FF0000"/>
        </w:rPr>
      </w:pPr>
      <w:r w:rsidRPr="006161B2">
        <w:rPr>
          <w:color w:val="FF0000"/>
        </w:rPr>
        <w:t xml:space="preserve">[Further information in regards to how tenders will be evaluated </w:t>
      </w:r>
      <w:r w:rsidR="00EB558A">
        <w:rPr>
          <w:color w:val="FF0000"/>
        </w:rPr>
        <w:t>should</w:t>
      </w:r>
      <w:r w:rsidRPr="006161B2">
        <w:rPr>
          <w:color w:val="FF0000"/>
        </w:rPr>
        <w:t xml:space="preserve"> be included</w:t>
      </w:r>
      <w:r w:rsidR="00EA23ED">
        <w:rPr>
          <w:color w:val="FF0000"/>
        </w:rPr>
        <w:t xml:space="preserve"> here</w:t>
      </w:r>
      <w:r w:rsidR="00EB558A">
        <w:rPr>
          <w:color w:val="FF0000"/>
        </w:rPr>
        <w:t xml:space="preserve">. For example if tenders are going to be shortlisted this should be included in this section]. </w:t>
      </w:r>
    </w:p>
    <w:p w:rsidR="009C5304" w:rsidRDefault="00125E01" w:rsidP="00896D00">
      <w:pPr>
        <w:pStyle w:val="Heading1"/>
      </w:pPr>
      <w:bookmarkStart w:id="94" w:name="_Toc463382913"/>
      <w:bookmarkStart w:id="95" w:name="_Toc463382972"/>
      <w:bookmarkStart w:id="96" w:name="_Toc463383049"/>
      <w:bookmarkStart w:id="97" w:name="_Toc367778978"/>
      <w:bookmarkStart w:id="98" w:name="_Toc422906555"/>
      <w:r>
        <w:t>Notification of Acceptance</w:t>
      </w:r>
      <w:bookmarkEnd w:id="94"/>
      <w:bookmarkEnd w:id="95"/>
      <w:bookmarkEnd w:id="96"/>
      <w:r>
        <w:t xml:space="preserve"> </w:t>
      </w:r>
      <w:bookmarkEnd w:id="97"/>
      <w:bookmarkEnd w:id="98"/>
    </w:p>
    <w:p w:rsidR="004D6601" w:rsidRDefault="00125E01">
      <w:r>
        <w:t xml:space="preserve">Tenders shall remain </w:t>
      </w:r>
      <w:r w:rsidR="007C571D">
        <w:t>valid</w:t>
      </w:r>
      <w:r>
        <w:t xml:space="preserve"> for acceptance and shall not be withdrawn for a period of sixty (60) working days from the Closing Date of the tender. </w:t>
      </w:r>
    </w:p>
    <w:p w:rsidR="00244313" w:rsidRDefault="00125E01">
      <w:r>
        <w:t xml:space="preserve">Unsuccessful tenderers shall be notified in writing by the Principal or their representative within </w:t>
      </w:r>
      <w:r w:rsidR="00A6645E">
        <w:t>ten (</w:t>
      </w:r>
      <w:r>
        <w:t>10</w:t>
      </w:r>
      <w:r w:rsidR="00A6645E">
        <w:t>)</w:t>
      </w:r>
      <w:r>
        <w:t xml:space="preserve"> working days of acceptance of the successful tender. </w:t>
      </w:r>
    </w:p>
    <w:p w:rsidR="00244313" w:rsidRDefault="00125E01">
      <w:r>
        <w:lastRenderedPageBreak/>
        <w:t>If no tender is accepted by the Principal within twenty (20) working days after the Closing Date, each tenderer will be notified in writing by the Principal or their representative whether their tender is still under consideration or is no longer being considered.</w:t>
      </w:r>
    </w:p>
    <w:p w:rsidR="009B49E9" w:rsidRDefault="009B49E9" w:rsidP="009B49E9">
      <w:r>
        <w:t xml:space="preserve">When the preferred Tenderer has been identified, the Principal will invite the Tenderer to enter into negotiations based on the draft contract in Attachment 4 to this RFT. Only when both parties have agreed to the terms of the contract and executed the contract, will the Principal formally issue a Letter of Acceptance to the successful Tenderer </w:t>
      </w:r>
    </w:p>
    <w:p w:rsidR="009B49E9" w:rsidRDefault="009B49E9" w:rsidP="009B49E9">
      <w:pPr>
        <w:rPr>
          <w:rFonts w:cs="Calibri"/>
        </w:rPr>
      </w:pPr>
      <w:r>
        <w:rPr>
          <w:rFonts w:cs="Calibri"/>
        </w:rPr>
        <w:t xml:space="preserve">The successful tenderer will be notified by the Principal </w:t>
      </w:r>
      <w:r>
        <w:t xml:space="preserve">or their representative </w:t>
      </w:r>
      <w:r>
        <w:rPr>
          <w:rFonts w:cs="Calibri"/>
        </w:rPr>
        <w:t xml:space="preserve">in writing on a date yet to be confirmed, but within sixty (60) working days from the Closing Date of the tender. </w:t>
      </w:r>
    </w:p>
    <w:p w:rsidR="00244313" w:rsidRPr="009B49E9" w:rsidRDefault="006161B2">
      <w:r w:rsidRPr="009B49E9">
        <w:t>The Tender Team reserves the right to contact referees and/or customers regarding the performance of the tenderer as it may pertain to this RFT.</w:t>
      </w:r>
    </w:p>
    <w:p w:rsidR="00BE2F23" w:rsidRPr="009B49E9" w:rsidRDefault="006161B2">
      <w:r w:rsidRPr="009B49E9">
        <w:t>The Principal shall not be bound to accept the lowest priced tender or the highest scored tender or any tender.</w:t>
      </w:r>
    </w:p>
    <w:p w:rsidR="005B6306" w:rsidRDefault="005B6306" w:rsidP="005B6306">
      <w:r>
        <w:t xml:space="preserve">Tenderers are entitled to the release of their evaluation report on request. Any requests for evaluation reports of other tenders must be processed under the Official Information Act 2009. </w:t>
      </w:r>
    </w:p>
    <w:p w:rsidR="009C5304" w:rsidRDefault="006C0B85">
      <w:r>
        <w:t xml:space="preserve">If no tender has been accepted within the period stated, the </w:t>
      </w:r>
      <w:r w:rsidR="005B6306">
        <w:t>Principal</w:t>
      </w:r>
      <w:r>
        <w:t xml:space="preserve"> will notify all Tenderers that no tender was accepted and may: </w:t>
      </w:r>
    </w:p>
    <w:p w:rsidR="006C0B85" w:rsidRDefault="006C0B85" w:rsidP="00ED3C93">
      <w:pPr>
        <w:pStyle w:val="ListParagraph"/>
        <w:numPr>
          <w:ilvl w:val="0"/>
          <w:numId w:val="9"/>
        </w:numPr>
      </w:pPr>
      <w:r>
        <w:t xml:space="preserve">Invite all Tenderers to provide additional information; and/or </w:t>
      </w:r>
    </w:p>
    <w:p w:rsidR="00A6645E" w:rsidRDefault="006C0B85" w:rsidP="00ED3C93">
      <w:pPr>
        <w:pStyle w:val="ListParagraph"/>
        <w:numPr>
          <w:ilvl w:val="0"/>
          <w:numId w:val="9"/>
        </w:numPr>
      </w:pPr>
      <w:r>
        <w:t>Re-advertise the RFT and extend the closing date</w:t>
      </w:r>
      <w:r w:rsidR="00A6645E">
        <w:t xml:space="preserve"> of the Tender</w:t>
      </w:r>
      <w:r>
        <w:t>.</w:t>
      </w:r>
      <w:r w:rsidR="00A6645E">
        <w:t xml:space="preserve"> </w:t>
      </w:r>
      <w:r w:rsidR="00896D00">
        <w:t>Tenderer</w:t>
      </w:r>
      <w:r w:rsidR="00A6645E">
        <w:t>s may either re</w:t>
      </w:r>
      <w:r w:rsidR="00EC44FC">
        <w:t xml:space="preserve">submit their tender </w:t>
      </w:r>
      <w:r w:rsidR="00A6645E">
        <w:t>or provide additional information to support their existing Tender already received by the Principal; and</w:t>
      </w:r>
      <w:r w:rsidR="00EC44FC">
        <w:t>/</w:t>
      </w:r>
      <w:r w:rsidR="00A6645E">
        <w:t>or</w:t>
      </w:r>
    </w:p>
    <w:p w:rsidR="009C5304" w:rsidRDefault="00125E01" w:rsidP="00896D00">
      <w:pPr>
        <w:pStyle w:val="Heading1"/>
      </w:pPr>
      <w:bookmarkStart w:id="99" w:name="_Toc461482487"/>
      <w:bookmarkStart w:id="100" w:name="_Toc461482758"/>
      <w:bookmarkStart w:id="101" w:name="_Toc463292694"/>
      <w:bookmarkStart w:id="102" w:name="_Toc463292836"/>
      <w:bookmarkStart w:id="103" w:name="_Toc463382914"/>
      <w:bookmarkStart w:id="104" w:name="_Toc463382973"/>
      <w:bookmarkStart w:id="105" w:name="_Toc463383050"/>
      <w:bookmarkStart w:id="106" w:name="_Toc367778980"/>
      <w:bookmarkStart w:id="107" w:name="_Toc422906557"/>
      <w:bookmarkEnd w:id="99"/>
      <w:bookmarkEnd w:id="100"/>
      <w:bookmarkEnd w:id="101"/>
      <w:bookmarkEnd w:id="102"/>
      <w:r>
        <w:t>Confidentiality</w:t>
      </w:r>
      <w:bookmarkEnd w:id="103"/>
      <w:bookmarkEnd w:id="104"/>
      <w:bookmarkEnd w:id="105"/>
      <w:r>
        <w:t xml:space="preserve"> </w:t>
      </w:r>
      <w:bookmarkEnd w:id="106"/>
      <w:bookmarkEnd w:id="107"/>
    </w:p>
    <w:p w:rsidR="00244313" w:rsidRDefault="00EC44FC">
      <w:pPr>
        <w:rPr>
          <w:color w:val="FF0000"/>
        </w:rPr>
      </w:pPr>
      <w:r>
        <w:rPr>
          <w:color w:val="FF0000"/>
        </w:rPr>
        <w:t>[</w:t>
      </w:r>
      <w:r w:rsidR="00125E01" w:rsidRPr="002247D3">
        <w:rPr>
          <w:color w:val="FF0000"/>
        </w:rPr>
        <w:t>Place a standard Confidentiality Statement into this Section</w:t>
      </w:r>
      <w:r w:rsidR="002247D3">
        <w:rPr>
          <w:color w:val="FF0000"/>
        </w:rPr>
        <w:t xml:space="preserve"> </w:t>
      </w:r>
      <w:r w:rsidR="002247D3" w:rsidRPr="00BE1E0D">
        <w:rPr>
          <w:color w:val="FF0000"/>
          <w:u w:val="single"/>
        </w:rPr>
        <w:t>i</w:t>
      </w:r>
      <w:r w:rsidR="00BE1E0D" w:rsidRPr="00BE1E0D">
        <w:rPr>
          <w:color w:val="FF0000"/>
          <w:u w:val="single"/>
        </w:rPr>
        <w:t>f</w:t>
      </w:r>
      <w:r w:rsidR="002247D3" w:rsidRPr="00BE1E0D">
        <w:rPr>
          <w:color w:val="FF0000"/>
          <w:u w:val="single"/>
        </w:rPr>
        <w:t xml:space="preserve"> required</w:t>
      </w:r>
      <w:r w:rsidR="00BE1E0D">
        <w:rPr>
          <w:color w:val="FF0000"/>
        </w:rPr>
        <w:t xml:space="preserve">, otherwise delete </w:t>
      </w:r>
      <w:r w:rsidR="00CE092B">
        <w:rPr>
          <w:color w:val="FF0000"/>
        </w:rPr>
        <w:t>entire section</w:t>
      </w:r>
      <w:r w:rsidR="00125E01" w:rsidRPr="002247D3">
        <w:rPr>
          <w:color w:val="FF0000"/>
        </w:rPr>
        <w:t>.</w:t>
      </w:r>
      <w:r>
        <w:rPr>
          <w:color w:val="FF0000"/>
        </w:rPr>
        <w:t xml:space="preserve">] </w:t>
      </w:r>
    </w:p>
    <w:p w:rsidR="00310F21" w:rsidRPr="00EC44FC" w:rsidRDefault="00310F21" w:rsidP="00EC44FC">
      <w:r w:rsidRPr="002247D3">
        <w:t>Drawings, Specifications, Schedules and written technical information supplied to Tenderers shall not be used for purposes other than the preparation of a Tender without the approval of the Principal.</w:t>
      </w:r>
      <w:r w:rsidR="00EC44FC">
        <w:t xml:space="preserve"> </w:t>
      </w:r>
      <w:r w:rsidRPr="002247D3">
        <w:t>Information submitted by a Tenderer shall be regarded as confidential and shall not be disclosed to a third party except with the prior written agreement of the Tenderer.</w:t>
      </w:r>
    </w:p>
    <w:p w:rsidR="009C5304" w:rsidRPr="00EC44FC" w:rsidRDefault="00EC44FC" w:rsidP="00EC44FC">
      <w:pPr>
        <w:pStyle w:val="Heading1"/>
      </w:pPr>
      <w:bookmarkStart w:id="108" w:name="_Toc463382915"/>
      <w:bookmarkStart w:id="109" w:name="_Toc463382974"/>
      <w:bookmarkStart w:id="110" w:name="_Toc463383051"/>
      <w:r>
        <w:t>Non-Resident Tenderer</w:t>
      </w:r>
      <w:bookmarkEnd w:id="108"/>
      <w:bookmarkEnd w:id="109"/>
      <w:bookmarkEnd w:id="110"/>
    </w:p>
    <w:p w:rsidR="00A6645E" w:rsidRDefault="00A6645E" w:rsidP="00EC44FC">
      <w:r>
        <w:t>In order for foreign companies to carry out business in the Cook Islands, an application for, and approval, must be sought from the Business Trade Investment Board (BTIB)</w:t>
      </w:r>
      <w:r w:rsidRPr="006528FD">
        <w:t>.</w:t>
      </w:r>
      <w:r>
        <w:t xml:space="preserve"> Any fees associated with the registration are to be covered by the </w:t>
      </w:r>
      <w:r w:rsidR="00896D00">
        <w:t>Tenderer</w:t>
      </w:r>
      <w:r>
        <w:t xml:space="preserve">. </w:t>
      </w:r>
      <w:r w:rsidR="00896D00">
        <w:t>Tenderer</w:t>
      </w:r>
      <w:r>
        <w:t xml:space="preserve">s should inform themselves of the registration process and confirm in their Tender that they are willing to register once a Letter of Acceptance is issued. Information can be found at </w:t>
      </w:r>
      <w:hyperlink r:id="rId18" w:history="1">
        <w:r w:rsidRPr="009E13F3">
          <w:rPr>
            <w:rStyle w:val="Hyperlink"/>
            <w:rFonts w:ascii="Calibri" w:hAnsi="Calibri" w:cs="Calibri"/>
          </w:rPr>
          <w:t>www.btib.gov.ck</w:t>
        </w:r>
      </w:hyperlink>
      <w:r>
        <w:t xml:space="preserve">. </w:t>
      </w:r>
      <w:r w:rsidRPr="006528FD">
        <w:t xml:space="preserve"> </w:t>
      </w:r>
    </w:p>
    <w:p w:rsidR="007F5EB7" w:rsidRDefault="007F5EB7" w:rsidP="005A1B1B">
      <w:pPr>
        <w:pStyle w:val="Header1"/>
        <w:sectPr w:rsidR="007F5EB7" w:rsidSect="00125E01">
          <w:headerReference w:type="default" r:id="rId19"/>
          <w:pgSz w:w="11906" w:h="16838"/>
          <w:pgMar w:top="1440" w:right="849" w:bottom="1276" w:left="993" w:header="708" w:footer="708" w:gutter="0"/>
          <w:cols w:space="708"/>
          <w:docGrid w:linePitch="360"/>
        </w:sectPr>
      </w:pPr>
      <w:bookmarkStart w:id="111" w:name="_Toc463295356"/>
      <w:bookmarkStart w:id="112" w:name="_Toc463295357"/>
      <w:bookmarkStart w:id="113" w:name="_Toc463295358"/>
      <w:bookmarkStart w:id="114" w:name="_Toc463295359"/>
      <w:bookmarkStart w:id="115" w:name="_Toc463295360"/>
      <w:bookmarkStart w:id="116" w:name="_Toc367778983"/>
      <w:bookmarkStart w:id="117" w:name="_Toc422906559"/>
      <w:bookmarkEnd w:id="111"/>
      <w:bookmarkEnd w:id="112"/>
      <w:bookmarkEnd w:id="113"/>
      <w:bookmarkEnd w:id="114"/>
    </w:p>
    <w:p w:rsidR="006906A2" w:rsidRDefault="00394275" w:rsidP="005A1B1B">
      <w:pPr>
        <w:pStyle w:val="Header1"/>
      </w:pPr>
      <w:bookmarkStart w:id="118" w:name="_Toc463382916"/>
      <w:bookmarkStart w:id="119" w:name="_Toc463382975"/>
      <w:bookmarkStart w:id="120" w:name="_Toc463383052"/>
      <w:r>
        <w:lastRenderedPageBreak/>
        <w:t>Mandatory</w:t>
      </w:r>
      <w:r w:rsidRPr="005D01D4">
        <w:t xml:space="preserve"> </w:t>
      </w:r>
      <w:r w:rsidR="00125E01" w:rsidRPr="005D01D4">
        <w:t>Conditions</w:t>
      </w:r>
      <w:bookmarkEnd w:id="115"/>
      <w:bookmarkEnd w:id="118"/>
      <w:bookmarkEnd w:id="119"/>
      <w:bookmarkEnd w:id="120"/>
      <w:r w:rsidR="00125E01">
        <w:t xml:space="preserve"> </w:t>
      </w:r>
      <w:bookmarkEnd w:id="116"/>
      <w:bookmarkEnd w:id="117"/>
    </w:p>
    <w:p w:rsidR="005A1B1B" w:rsidRDefault="005A1B1B" w:rsidP="005A1B1B">
      <w:r>
        <w:t>A</w:t>
      </w:r>
      <w:r w:rsidRPr="00960427">
        <w:t xml:space="preserve">ll tenders must conform to the Mandatory Conditions </w:t>
      </w:r>
      <w:r>
        <w:t>below</w:t>
      </w:r>
      <w:r w:rsidRPr="00960427">
        <w:t>. Any tender that fails to comply with one or more of the mandatory requirements will be deemed non-compliant and will be excluded from the evaluation process.</w:t>
      </w:r>
      <w:r w:rsidR="007F5EB7">
        <w:t xml:space="preserve"> Mandatory Conditions below are also reflected in Attachment 3 – Evaluation Criteria.</w:t>
      </w:r>
    </w:p>
    <w:p w:rsidR="00244313" w:rsidRDefault="00125E01">
      <w:pPr>
        <w:pStyle w:val="ListParagraph"/>
        <w:numPr>
          <w:ilvl w:val="0"/>
          <w:numId w:val="1"/>
        </w:numPr>
        <w:ind w:left="567" w:hanging="567"/>
      </w:pPr>
      <w:r>
        <w:t xml:space="preserve">Tenders must be completed in the format contained in </w:t>
      </w:r>
      <w:r w:rsidR="005A1B1B">
        <w:t>Attachment 2</w:t>
      </w:r>
      <w:r w:rsidR="00593FB4">
        <w:t xml:space="preserve"> </w:t>
      </w:r>
      <w:r>
        <w:t xml:space="preserve">of this RFT. If offers do not comply with </w:t>
      </w:r>
      <w:r w:rsidR="00653838">
        <w:t>the</w:t>
      </w:r>
      <w:r>
        <w:t xml:space="preserve"> format</w:t>
      </w:r>
      <w:r w:rsidR="00653838">
        <w:t xml:space="preserve"> contained in Attachment 2</w:t>
      </w:r>
      <w:r>
        <w:t xml:space="preserve">, they will </w:t>
      </w:r>
      <w:r w:rsidR="00653838">
        <w:t xml:space="preserve">be deemed non-compliant and may </w:t>
      </w:r>
      <w:r>
        <w:t>not be accepted.</w:t>
      </w:r>
    </w:p>
    <w:p w:rsidR="00244313" w:rsidRDefault="00125E01">
      <w:pPr>
        <w:pStyle w:val="ListParagraph"/>
        <w:numPr>
          <w:ilvl w:val="0"/>
          <w:numId w:val="1"/>
        </w:numPr>
        <w:ind w:left="567" w:hanging="567"/>
      </w:pPr>
      <w:r>
        <w:t xml:space="preserve">Tenders must be deposited in the required form in the Tender Box </w:t>
      </w:r>
      <w:r w:rsidR="005A1B1B">
        <w:t xml:space="preserve">or the Electronic Tender Account </w:t>
      </w:r>
      <w:r>
        <w:t>by the closing time as specified in this RFT.</w:t>
      </w:r>
    </w:p>
    <w:p w:rsidR="00244313" w:rsidRDefault="00125E01">
      <w:pPr>
        <w:pStyle w:val="ListParagraph"/>
        <w:numPr>
          <w:ilvl w:val="0"/>
          <w:numId w:val="1"/>
        </w:numPr>
        <w:ind w:left="567" w:hanging="567"/>
      </w:pPr>
      <w:r>
        <w:t xml:space="preserve">All </w:t>
      </w:r>
      <w:r w:rsidR="00653838">
        <w:t>tenders</w:t>
      </w:r>
      <w:r>
        <w:t xml:space="preserve"> and related documentation in respect of this RFT </w:t>
      </w:r>
      <w:r w:rsidR="00653838">
        <w:t xml:space="preserve">may be presented in the English or Maori language. Tenders presented in Maori or any other language must be provided with an English translation. </w:t>
      </w:r>
    </w:p>
    <w:p w:rsidR="00244313" w:rsidRDefault="00125E01">
      <w:pPr>
        <w:pStyle w:val="ListParagraph"/>
        <w:numPr>
          <w:ilvl w:val="0"/>
          <w:numId w:val="1"/>
        </w:numPr>
        <w:ind w:left="567" w:hanging="567"/>
      </w:pPr>
      <w:r>
        <w:t xml:space="preserve">Tenderers must tender to provide services or supply materials for the whole of the </w:t>
      </w:r>
      <w:r w:rsidR="00DC5A5C">
        <w:t xml:space="preserve">works/goods/services </w:t>
      </w:r>
      <w:r>
        <w:t xml:space="preserve">as specified in </w:t>
      </w:r>
      <w:r w:rsidR="00BE1E0D">
        <w:t xml:space="preserve">the </w:t>
      </w:r>
      <w:r w:rsidR="005A1B1B">
        <w:t>T</w:t>
      </w:r>
      <w:r w:rsidR="00BE1E0D">
        <w:t>ender Specifications</w:t>
      </w:r>
      <w:r w:rsidRPr="000068DD">
        <w:t>.</w:t>
      </w:r>
      <w:r w:rsidR="00FB2675">
        <w:t xml:space="preserve"> </w:t>
      </w:r>
      <w:r w:rsidR="00CE092B">
        <w:rPr>
          <w:i/>
          <w:color w:val="FF0000"/>
        </w:rPr>
        <w:t>[</w:t>
      </w:r>
      <w:r w:rsidR="00FB2675">
        <w:rPr>
          <w:i/>
          <w:color w:val="FF0000"/>
        </w:rPr>
        <w:t>I</w:t>
      </w:r>
      <w:r w:rsidR="00FB2675" w:rsidRPr="009D5D54">
        <w:rPr>
          <w:i/>
          <w:color w:val="FF0000"/>
        </w:rPr>
        <w:t>n some circumstances Tenderers may be able to tender for part of the requirement.</w:t>
      </w:r>
      <w:r w:rsidR="00CE092B">
        <w:rPr>
          <w:i/>
          <w:color w:val="FF0000"/>
        </w:rPr>
        <w:t>][</w:t>
      </w:r>
      <w:r w:rsidRPr="005A1B1B">
        <w:rPr>
          <w:i/>
          <w:color w:val="FF0000"/>
        </w:rPr>
        <w:t>This Clause may be omitted if there is discretion in the works to be provided under this RFT.</w:t>
      </w:r>
      <w:r w:rsidR="00CE092B">
        <w:rPr>
          <w:i/>
          <w:color w:val="FF0000"/>
        </w:rPr>
        <w:t>]</w:t>
      </w:r>
      <w:r w:rsidRPr="005A1B1B">
        <w:rPr>
          <w:i/>
          <w:color w:val="FF0000"/>
        </w:rPr>
        <w:t xml:space="preserve">  </w:t>
      </w:r>
    </w:p>
    <w:p w:rsidR="00244313" w:rsidRDefault="00125E01">
      <w:pPr>
        <w:pStyle w:val="ListParagraph"/>
        <w:numPr>
          <w:ilvl w:val="0"/>
          <w:numId w:val="1"/>
        </w:numPr>
        <w:ind w:left="567" w:hanging="567"/>
      </w:pPr>
      <w:r>
        <w:t xml:space="preserve">Tenders must be presented in hard copy format </w:t>
      </w:r>
      <w:r w:rsidR="00593FB4">
        <w:t>and/or electronic copy format as</w:t>
      </w:r>
      <w:r>
        <w:t xml:space="preserve"> specified in this RFT.  </w:t>
      </w:r>
      <w:proofErr w:type="spellStart"/>
      <w:r>
        <w:t>Telefax</w:t>
      </w:r>
      <w:proofErr w:type="spellEnd"/>
      <w:r>
        <w:t xml:space="preserve"> </w:t>
      </w:r>
      <w:r w:rsidR="001C0149">
        <w:t>tenders</w:t>
      </w:r>
      <w:r>
        <w:t xml:space="preserve"> will not be accepted.</w:t>
      </w:r>
    </w:p>
    <w:p w:rsidR="00244313" w:rsidRPr="007F5EB7" w:rsidRDefault="00125E01">
      <w:pPr>
        <w:pStyle w:val="ListParagraph"/>
        <w:numPr>
          <w:ilvl w:val="0"/>
          <w:numId w:val="1"/>
        </w:numPr>
        <w:ind w:left="567" w:hanging="567"/>
      </w:pPr>
      <w:r w:rsidRPr="007F5EB7">
        <w:t>All prices quoted must be</w:t>
      </w:r>
      <w:r w:rsidR="007F5EB7" w:rsidRPr="007F5EB7">
        <w:t xml:space="preserve"> landed</w:t>
      </w:r>
      <w:r w:rsidRPr="007F5EB7">
        <w:t xml:space="preserve"> inc</w:t>
      </w:r>
      <w:r w:rsidR="00593FB4" w:rsidRPr="007F5EB7">
        <w:t xml:space="preserve">lusive of freight </w:t>
      </w:r>
      <w:r w:rsidR="007F5EB7" w:rsidRPr="007F5EB7">
        <w:t>and relevant charges to the final point of delivery.</w:t>
      </w:r>
      <w:r w:rsidR="00593FB4" w:rsidRPr="007F5EB7">
        <w:t xml:space="preserve"> </w:t>
      </w:r>
      <w:r w:rsidR="00CE092B">
        <w:rPr>
          <w:i/>
          <w:color w:val="FF0000"/>
        </w:rPr>
        <w:t>[</w:t>
      </w:r>
      <w:r w:rsidR="00BE1E0D" w:rsidRPr="007F5EB7">
        <w:rPr>
          <w:i/>
          <w:color w:val="FF0000"/>
        </w:rPr>
        <w:t xml:space="preserve">This Clause may be omitted if </w:t>
      </w:r>
      <w:r w:rsidR="00CE092B">
        <w:rPr>
          <w:i/>
          <w:color w:val="FF0000"/>
        </w:rPr>
        <w:t xml:space="preserve">it </w:t>
      </w:r>
      <w:r w:rsidR="00BE1E0D" w:rsidRPr="007F5EB7">
        <w:rPr>
          <w:i/>
          <w:color w:val="FF0000"/>
        </w:rPr>
        <w:t>is not relevant.</w:t>
      </w:r>
      <w:r w:rsidR="00CE092B">
        <w:rPr>
          <w:i/>
          <w:color w:val="FF0000"/>
        </w:rPr>
        <w:t>]</w:t>
      </w:r>
    </w:p>
    <w:p w:rsidR="004358A6" w:rsidRDefault="004358A6">
      <w:pPr>
        <w:pStyle w:val="ListParagraph"/>
        <w:numPr>
          <w:ilvl w:val="0"/>
          <w:numId w:val="1"/>
        </w:numPr>
        <w:ind w:left="567" w:hanging="567"/>
      </w:pPr>
      <w:r w:rsidRPr="004358A6">
        <w:t>All prices must be in New Zealand dollars.</w:t>
      </w:r>
    </w:p>
    <w:p w:rsidR="00244313" w:rsidRDefault="00125E01">
      <w:pPr>
        <w:pStyle w:val="ListParagraph"/>
        <w:numPr>
          <w:ilvl w:val="0"/>
          <w:numId w:val="1"/>
        </w:numPr>
        <w:ind w:left="567" w:hanging="567"/>
        <w:rPr>
          <w:color w:val="FF0000"/>
        </w:rPr>
      </w:pPr>
      <w:r w:rsidRPr="00F37D7C">
        <w:rPr>
          <w:color w:val="FF0000"/>
        </w:rPr>
        <w:t>Any other item that is critical to the delivery of the requirement and cannot be compromised. For example, there might be pre-qualification conditions attached to the RFT and tenderers not meeting such requirements should be excluded.</w:t>
      </w:r>
    </w:p>
    <w:p w:rsidR="006906A2" w:rsidRDefault="00125E01" w:rsidP="005A1B1B">
      <w:pPr>
        <w:pStyle w:val="Header1"/>
      </w:pPr>
      <w:bookmarkStart w:id="121" w:name="_Toc463295361"/>
      <w:bookmarkStart w:id="122" w:name="_Toc463382917"/>
      <w:bookmarkStart w:id="123" w:name="_Toc463382976"/>
      <w:bookmarkStart w:id="124" w:name="_Toc463383053"/>
      <w:bookmarkStart w:id="125" w:name="_Toc367778984"/>
      <w:bookmarkStart w:id="126" w:name="_Toc422906560"/>
      <w:r>
        <w:t>Special Conditions</w:t>
      </w:r>
      <w:bookmarkEnd w:id="121"/>
      <w:bookmarkEnd w:id="122"/>
      <w:bookmarkEnd w:id="123"/>
      <w:bookmarkEnd w:id="124"/>
      <w:r>
        <w:t xml:space="preserve"> </w:t>
      </w:r>
      <w:bookmarkEnd w:id="125"/>
      <w:bookmarkEnd w:id="126"/>
    </w:p>
    <w:p w:rsidR="000C2D64" w:rsidRPr="00CE092B" w:rsidRDefault="005D3300" w:rsidP="005D3300">
      <w:pPr>
        <w:spacing w:after="0"/>
        <w:jc w:val="left"/>
        <w:rPr>
          <w:color w:val="FF0000"/>
        </w:rPr>
        <w:sectPr w:rsidR="000C2D64" w:rsidRPr="00CE092B" w:rsidSect="00125E01">
          <w:pgSz w:w="11906" w:h="16838"/>
          <w:pgMar w:top="1440" w:right="849" w:bottom="1276" w:left="993" w:header="708" w:footer="708" w:gutter="0"/>
          <w:cols w:space="708"/>
          <w:docGrid w:linePitch="360"/>
        </w:sectPr>
      </w:pPr>
      <w:r>
        <w:rPr>
          <w:color w:val="FF0000"/>
        </w:rPr>
        <w:t>[</w:t>
      </w:r>
      <w:r w:rsidR="002247D3" w:rsidRPr="00CE092B">
        <w:rPr>
          <w:color w:val="FF0000"/>
        </w:rPr>
        <w:t xml:space="preserve">In this </w:t>
      </w:r>
      <w:r w:rsidR="00BE1E0D" w:rsidRPr="00CE092B">
        <w:rPr>
          <w:color w:val="FF0000"/>
        </w:rPr>
        <w:t>s</w:t>
      </w:r>
      <w:r w:rsidR="002247D3" w:rsidRPr="00CE092B">
        <w:rPr>
          <w:color w:val="FF0000"/>
        </w:rPr>
        <w:t>ection describe the elements that are unique to this RFT</w:t>
      </w:r>
      <w:r w:rsidR="00F37D7C" w:rsidRPr="00CE092B">
        <w:rPr>
          <w:color w:val="FF0000"/>
        </w:rPr>
        <w:t xml:space="preserve"> which are not compulsory – i.e. the tender will still be asse</w:t>
      </w:r>
      <w:r w:rsidR="00D7702C" w:rsidRPr="00CE092B">
        <w:rPr>
          <w:color w:val="FF0000"/>
        </w:rPr>
        <w:t>s</w:t>
      </w:r>
      <w:r w:rsidR="00F37D7C" w:rsidRPr="00CE092B">
        <w:rPr>
          <w:color w:val="FF0000"/>
        </w:rPr>
        <w:t>s</w:t>
      </w:r>
      <w:r w:rsidR="00D7702C" w:rsidRPr="00CE092B">
        <w:rPr>
          <w:color w:val="FF0000"/>
        </w:rPr>
        <w:t>ed</w:t>
      </w:r>
      <w:r w:rsidR="00F37D7C" w:rsidRPr="00CE092B">
        <w:rPr>
          <w:color w:val="FF0000"/>
        </w:rPr>
        <w:t xml:space="preserve"> if it does not meet these requirements</w:t>
      </w:r>
      <w:r w:rsidR="002247D3" w:rsidRPr="00CE092B">
        <w:rPr>
          <w:color w:val="FF0000"/>
        </w:rPr>
        <w:t xml:space="preserve">. For example, tenderers might be required to provide </w:t>
      </w:r>
      <w:r w:rsidR="004118FB" w:rsidRPr="00CE092B">
        <w:rPr>
          <w:color w:val="FF0000"/>
        </w:rPr>
        <w:t>staff</w:t>
      </w:r>
      <w:r w:rsidR="002247D3" w:rsidRPr="00CE092B">
        <w:rPr>
          <w:color w:val="FF0000"/>
        </w:rPr>
        <w:t xml:space="preserve"> with specific professional qualifications or equipment that conforms to certain operational or safety requirements.</w:t>
      </w:r>
      <w:r w:rsidR="004118FB" w:rsidRPr="00CE092B">
        <w:rPr>
          <w:color w:val="FF0000"/>
        </w:rPr>
        <w:t xml:space="preserve"> </w:t>
      </w:r>
      <w:r>
        <w:rPr>
          <w:color w:val="FF0000"/>
        </w:rPr>
        <w:t>]</w:t>
      </w:r>
      <w:r w:rsidR="001C0149">
        <w:rPr>
          <w:color w:val="FF0000"/>
        </w:rPr>
        <w:t xml:space="preserve"> </w:t>
      </w:r>
      <w:r w:rsidR="00CE092B">
        <w:rPr>
          <w:i/>
          <w:color w:val="FF0000"/>
        </w:rPr>
        <w:t>[</w:t>
      </w:r>
      <w:r w:rsidR="004118FB" w:rsidRPr="00CE092B">
        <w:rPr>
          <w:i/>
          <w:color w:val="FF0000"/>
        </w:rPr>
        <w:t xml:space="preserve">This </w:t>
      </w:r>
      <w:r w:rsidR="00CE092B">
        <w:rPr>
          <w:i/>
          <w:color w:val="FF0000"/>
        </w:rPr>
        <w:t>section</w:t>
      </w:r>
      <w:r w:rsidR="004118FB" w:rsidRPr="00CE092B">
        <w:rPr>
          <w:i/>
          <w:color w:val="FF0000"/>
        </w:rPr>
        <w:t xml:space="preserve"> may be omitted if </w:t>
      </w:r>
      <w:r w:rsidR="00CE092B">
        <w:rPr>
          <w:i/>
          <w:color w:val="FF0000"/>
        </w:rPr>
        <w:t>it is</w:t>
      </w:r>
      <w:r w:rsidR="004118FB" w:rsidRPr="00CE092B">
        <w:rPr>
          <w:i/>
          <w:color w:val="FF0000"/>
        </w:rPr>
        <w:t xml:space="preserve"> not relevant.</w:t>
      </w:r>
      <w:r w:rsidR="00CE092B">
        <w:rPr>
          <w:i/>
          <w:color w:val="FF0000"/>
        </w:rPr>
        <w:t>]</w:t>
      </w:r>
    </w:p>
    <w:p w:rsidR="000C2D64" w:rsidRDefault="000C2D64" w:rsidP="005A1B1B">
      <w:pPr>
        <w:pStyle w:val="Header1"/>
      </w:pPr>
      <w:bookmarkStart w:id="127" w:name="_Toc463382918"/>
      <w:bookmarkStart w:id="128" w:name="_Toc463382977"/>
      <w:bookmarkStart w:id="129" w:name="_Toc463383054"/>
      <w:r>
        <w:lastRenderedPageBreak/>
        <w:t xml:space="preserve">Attachment 1 – Tender </w:t>
      </w:r>
      <w:r w:rsidR="00CE092B">
        <w:t>Specification Requirements</w:t>
      </w:r>
      <w:bookmarkEnd w:id="127"/>
      <w:bookmarkEnd w:id="128"/>
      <w:bookmarkEnd w:id="129"/>
      <w:r>
        <w:br/>
      </w:r>
    </w:p>
    <w:p w:rsidR="000C2D64" w:rsidRDefault="00CE092B" w:rsidP="00896D00">
      <w:pPr>
        <w:pStyle w:val="Heading1"/>
      </w:pPr>
      <w:bookmarkStart w:id="130" w:name="_Toc463382919"/>
      <w:bookmarkStart w:id="131" w:name="_Toc463382978"/>
      <w:bookmarkStart w:id="132" w:name="_Toc463383055"/>
      <w:r>
        <w:t>Tender Specifications</w:t>
      </w:r>
      <w:bookmarkEnd w:id="130"/>
      <w:bookmarkEnd w:id="131"/>
      <w:bookmarkEnd w:id="132"/>
    </w:p>
    <w:p w:rsidR="000C2D64" w:rsidRDefault="005D3300" w:rsidP="000C2D64">
      <w:pPr>
        <w:rPr>
          <w:color w:val="FF0000"/>
        </w:rPr>
      </w:pPr>
      <w:r>
        <w:rPr>
          <w:color w:val="FF0000"/>
        </w:rPr>
        <w:t>[</w:t>
      </w:r>
      <w:r w:rsidR="000C2D64" w:rsidRPr="00C519EE">
        <w:rPr>
          <w:color w:val="FF0000"/>
        </w:rPr>
        <w:t xml:space="preserve">Refer to Step 4 – Specifications at clause </w:t>
      </w:r>
      <w:r w:rsidR="00CE092B">
        <w:rPr>
          <w:color w:val="FF0000"/>
        </w:rPr>
        <w:t>5.6</w:t>
      </w:r>
      <w:r w:rsidR="000C2D64" w:rsidRPr="00C519EE">
        <w:rPr>
          <w:color w:val="FF0000"/>
        </w:rPr>
        <w:t xml:space="preserve"> of the </w:t>
      </w:r>
      <w:r w:rsidR="000C2D64">
        <w:rPr>
          <w:color w:val="FF0000"/>
        </w:rPr>
        <w:t>Policy</w:t>
      </w:r>
      <w:r w:rsidR="000C2D64" w:rsidRPr="00C519EE">
        <w:rPr>
          <w:color w:val="FF0000"/>
        </w:rPr>
        <w:t xml:space="preserve"> for guidance on what should be included in this </w:t>
      </w:r>
      <w:r w:rsidR="00CE092B">
        <w:rPr>
          <w:color w:val="FF0000"/>
        </w:rPr>
        <w:t>section</w:t>
      </w:r>
      <w:r w:rsidR="000C2D64" w:rsidRPr="00C519EE">
        <w:rPr>
          <w:color w:val="FF0000"/>
        </w:rPr>
        <w:t xml:space="preserve">. Note that the </w:t>
      </w:r>
      <w:r w:rsidR="000C2D64">
        <w:rPr>
          <w:color w:val="FF0000"/>
        </w:rPr>
        <w:t>Policy</w:t>
      </w:r>
      <w:r w:rsidR="000C2D64" w:rsidRPr="00C519EE">
        <w:rPr>
          <w:color w:val="FF0000"/>
        </w:rPr>
        <w:t xml:space="preserve"> requires </w:t>
      </w:r>
      <w:r w:rsidR="00CE092B">
        <w:rPr>
          <w:color w:val="FF0000"/>
        </w:rPr>
        <w:t>that specifications should be prepared by an appropriately qualified person and should be peer reviewed by another suitably qualified person.</w:t>
      </w:r>
      <w:r>
        <w:rPr>
          <w:color w:val="FF0000"/>
        </w:rPr>
        <w:t>]</w:t>
      </w:r>
    </w:p>
    <w:p w:rsidR="00EA1432" w:rsidRDefault="00EA1432">
      <w:pPr>
        <w:rPr>
          <w:color w:val="FF0000"/>
        </w:rPr>
      </w:pPr>
    </w:p>
    <w:p w:rsidR="00125E01" w:rsidRDefault="00125E01" w:rsidP="00125E01"/>
    <w:p w:rsidR="00E71FF3" w:rsidRDefault="00E71FF3" w:rsidP="00896D00">
      <w:pPr>
        <w:pStyle w:val="Heading1"/>
        <w:sectPr w:rsidR="00E71FF3" w:rsidSect="00125E01">
          <w:pgSz w:w="11906" w:h="16838"/>
          <w:pgMar w:top="1440" w:right="849" w:bottom="1276" w:left="993" w:header="708" w:footer="708" w:gutter="0"/>
          <w:cols w:space="708"/>
          <w:docGrid w:linePitch="360"/>
        </w:sectPr>
      </w:pPr>
    </w:p>
    <w:p w:rsidR="006906A2" w:rsidRDefault="00BB3736" w:rsidP="005A1B1B">
      <w:pPr>
        <w:pStyle w:val="Header1"/>
      </w:pPr>
      <w:bookmarkStart w:id="133" w:name="_Toc463295362"/>
      <w:bookmarkStart w:id="134" w:name="_Toc463382920"/>
      <w:bookmarkStart w:id="135" w:name="_Toc463382979"/>
      <w:bookmarkStart w:id="136" w:name="_Toc463383056"/>
      <w:r>
        <w:lastRenderedPageBreak/>
        <w:t>Attachment 2</w:t>
      </w:r>
      <w:r w:rsidR="008C6DEC">
        <w:t xml:space="preserve"> – Tender Forms To Be Submitted</w:t>
      </w:r>
      <w:bookmarkEnd w:id="133"/>
      <w:bookmarkEnd w:id="134"/>
      <w:bookmarkEnd w:id="135"/>
      <w:bookmarkEnd w:id="136"/>
    </w:p>
    <w:p w:rsidR="006906A2" w:rsidRDefault="00A0579A" w:rsidP="00CE092B">
      <w:pPr>
        <w:pStyle w:val="Header3"/>
      </w:pPr>
      <w:bookmarkStart w:id="137" w:name="_Toc460776831"/>
      <w:r w:rsidRPr="008F66FC">
        <w:t>Instructions</w:t>
      </w:r>
      <w:bookmarkEnd w:id="137"/>
    </w:p>
    <w:p w:rsidR="00A0579A" w:rsidRDefault="00A0579A" w:rsidP="00CE092B">
      <w:r>
        <w:t xml:space="preserve">1. Tenderers must complete and submit all of the following forms, in the formats provided in this </w:t>
      </w:r>
      <w:r w:rsidR="00BB3736">
        <w:t>Attachment</w:t>
      </w:r>
      <w:r>
        <w:t xml:space="preserve">: </w:t>
      </w:r>
    </w:p>
    <w:p w:rsidR="00A0579A" w:rsidRPr="00BB3736" w:rsidRDefault="00075929" w:rsidP="00ED3C93">
      <w:pPr>
        <w:pStyle w:val="ListParagraph"/>
        <w:numPr>
          <w:ilvl w:val="0"/>
          <w:numId w:val="11"/>
        </w:numPr>
      </w:pPr>
      <w:r w:rsidRPr="00BB3736">
        <w:t xml:space="preserve">A1 – Tender Form </w:t>
      </w:r>
    </w:p>
    <w:p w:rsidR="007253FB" w:rsidRDefault="007253FB" w:rsidP="00ED3C93">
      <w:pPr>
        <w:pStyle w:val="ListParagraph"/>
        <w:numPr>
          <w:ilvl w:val="0"/>
          <w:numId w:val="11"/>
        </w:numPr>
      </w:pPr>
      <w:r>
        <w:t>A2 – Conflict of Interest Declaration</w:t>
      </w:r>
    </w:p>
    <w:p w:rsidR="007253FB" w:rsidRDefault="007253FB" w:rsidP="00ED3C93">
      <w:pPr>
        <w:pStyle w:val="ListParagraph"/>
        <w:numPr>
          <w:ilvl w:val="0"/>
          <w:numId w:val="11"/>
        </w:numPr>
      </w:pPr>
      <w:r>
        <w:t>A3 – Completed Schedule of Prices</w:t>
      </w:r>
    </w:p>
    <w:p w:rsidR="007253FB" w:rsidRDefault="007253FB" w:rsidP="00ED3C93">
      <w:pPr>
        <w:pStyle w:val="ListParagraph"/>
        <w:numPr>
          <w:ilvl w:val="0"/>
          <w:numId w:val="11"/>
        </w:numPr>
      </w:pPr>
      <w:r>
        <w:t xml:space="preserve">A4 – Proposed Subcontractors </w:t>
      </w:r>
      <w:r w:rsidRPr="007253FB">
        <w:rPr>
          <w:i/>
        </w:rPr>
        <w:t>(if applicable)</w:t>
      </w:r>
    </w:p>
    <w:p w:rsidR="007253FB" w:rsidRDefault="007253FB" w:rsidP="00ED3C93">
      <w:pPr>
        <w:pStyle w:val="ListParagraph"/>
        <w:numPr>
          <w:ilvl w:val="0"/>
          <w:numId w:val="11"/>
        </w:numPr>
      </w:pPr>
      <w:r>
        <w:t>A5 – Preliminary Delivery Programme</w:t>
      </w:r>
    </w:p>
    <w:p w:rsidR="007253FB" w:rsidRDefault="007253FB" w:rsidP="00ED3C93">
      <w:pPr>
        <w:pStyle w:val="ListParagraph"/>
        <w:numPr>
          <w:ilvl w:val="0"/>
          <w:numId w:val="11"/>
        </w:numPr>
      </w:pPr>
      <w:r>
        <w:t>A6 – List of Referees you may contact in relation to this offer.</w:t>
      </w:r>
    </w:p>
    <w:p w:rsidR="00A0579A" w:rsidRDefault="00A0579A" w:rsidP="00CE092B">
      <w:r>
        <w:t xml:space="preserve">2. Tenderers who fail to supply all of the items listed in above, will be deemed non-compliant and will be excluded from the tender evaluation process. </w:t>
      </w:r>
    </w:p>
    <w:p w:rsidR="006906A2" w:rsidRDefault="006906A2"/>
    <w:p w:rsidR="006906A2" w:rsidRDefault="006906A2"/>
    <w:p w:rsidR="008C6DEC" w:rsidRPr="008C6DEC" w:rsidRDefault="008C6DEC" w:rsidP="008C6DEC">
      <w:pPr>
        <w:sectPr w:rsidR="008C6DEC" w:rsidRPr="008C6DEC" w:rsidSect="00125E01">
          <w:pgSz w:w="11906" w:h="16838"/>
          <w:pgMar w:top="1440" w:right="849" w:bottom="1276" w:left="993" w:header="708" w:footer="708" w:gutter="0"/>
          <w:cols w:space="708"/>
          <w:docGrid w:linePitch="360"/>
        </w:sectPr>
      </w:pPr>
    </w:p>
    <w:p w:rsidR="006906A2" w:rsidRDefault="008C6DEC" w:rsidP="00896D00">
      <w:pPr>
        <w:pStyle w:val="Heading1"/>
      </w:pPr>
      <w:bookmarkStart w:id="138" w:name="_Toc463295363"/>
      <w:bookmarkStart w:id="139" w:name="_Toc463382921"/>
      <w:bookmarkStart w:id="140" w:name="_Toc463382980"/>
      <w:bookmarkStart w:id="141" w:name="_Toc463383057"/>
      <w:r>
        <w:lastRenderedPageBreak/>
        <w:t xml:space="preserve">A1 – </w:t>
      </w:r>
      <w:r w:rsidR="008A15CA">
        <w:t>Form</w:t>
      </w:r>
      <w:bookmarkStart w:id="142" w:name="_Toc367778986"/>
      <w:bookmarkStart w:id="143" w:name="_Toc422906562"/>
      <w:bookmarkEnd w:id="138"/>
      <w:r w:rsidR="00AD5102">
        <w:t xml:space="preserve"> </w:t>
      </w:r>
      <w:bookmarkStart w:id="144" w:name="_Toc463295364"/>
      <w:r w:rsidR="00AD5102">
        <w:t>of Tender</w:t>
      </w:r>
      <w:bookmarkEnd w:id="139"/>
      <w:bookmarkEnd w:id="140"/>
      <w:bookmarkEnd w:id="141"/>
      <w:bookmarkEnd w:id="142"/>
      <w:bookmarkEnd w:id="143"/>
      <w:bookmarkEnd w:id="144"/>
    </w:p>
    <w:p w:rsidR="00AD5102" w:rsidRPr="00593FB4" w:rsidRDefault="00943B61" w:rsidP="009B49E9">
      <w:pPr>
        <w:jc w:val="left"/>
        <w:rPr>
          <w:b/>
          <w:color w:val="FF0000"/>
        </w:rPr>
      </w:pPr>
      <w:r w:rsidRPr="00593FB4">
        <w:rPr>
          <w:b/>
          <w:color w:val="FF0000"/>
        </w:rPr>
        <w:t xml:space="preserve">[Insert the address to which </w:t>
      </w:r>
      <w:r w:rsidRPr="00593FB4">
        <w:rPr>
          <w:b/>
          <w:color w:val="FF0000"/>
        </w:rPr>
        <w:br/>
        <w:t>responses to this RFT must</w:t>
      </w:r>
      <w:r w:rsidRPr="00593FB4">
        <w:rPr>
          <w:b/>
          <w:color w:val="FF0000"/>
        </w:rPr>
        <w:br/>
        <w:t>be directed]</w:t>
      </w:r>
    </w:p>
    <w:tbl>
      <w:tblPr>
        <w:tblStyle w:val="TableGrid"/>
        <w:tblW w:w="0" w:type="auto"/>
        <w:tblLook w:val="04A0"/>
      </w:tblPr>
      <w:tblGrid>
        <w:gridCol w:w="1526"/>
        <w:gridCol w:w="8754"/>
      </w:tblGrid>
      <w:tr w:rsidR="00CE092B" w:rsidTr="00CE092B">
        <w:tc>
          <w:tcPr>
            <w:tcW w:w="1526" w:type="dxa"/>
          </w:tcPr>
          <w:p w:rsidR="00CE092B" w:rsidRPr="00075929" w:rsidRDefault="00CE092B" w:rsidP="00AD5102">
            <w:pPr>
              <w:rPr>
                <w:b/>
              </w:rPr>
            </w:pPr>
            <w:r>
              <w:rPr>
                <w:b/>
              </w:rPr>
              <w:t>Tender For:</w:t>
            </w:r>
          </w:p>
        </w:tc>
        <w:tc>
          <w:tcPr>
            <w:tcW w:w="8754" w:type="dxa"/>
          </w:tcPr>
          <w:p w:rsidR="00CE092B" w:rsidRDefault="00CF2F39" w:rsidP="00A0579A">
            <w:fldSimple w:instr=" STYLEREF  &quot;Title 2&quot;  \* MERGEFORMAT ">
              <w:r w:rsidR="00CE092B">
                <w:rPr>
                  <w:noProof/>
                </w:rPr>
                <w:t>[Name of Project]</w:t>
              </w:r>
            </w:fldSimple>
          </w:p>
        </w:tc>
      </w:tr>
      <w:tr w:rsidR="00A0579A" w:rsidTr="00CE092B">
        <w:tc>
          <w:tcPr>
            <w:tcW w:w="1526" w:type="dxa"/>
          </w:tcPr>
          <w:p w:rsidR="00A0579A" w:rsidRPr="00A0579A" w:rsidRDefault="00075929" w:rsidP="00AD5102">
            <w:pPr>
              <w:spacing w:after="200" w:line="276" w:lineRule="auto"/>
              <w:rPr>
                <w:b/>
              </w:rPr>
            </w:pPr>
            <w:r w:rsidRPr="00075929">
              <w:rPr>
                <w:b/>
              </w:rPr>
              <w:t>Supplier:</w:t>
            </w:r>
          </w:p>
        </w:tc>
        <w:tc>
          <w:tcPr>
            <w:tcW w:w="8754" w:type="dxa"/>
          </w:tcPr>
          <w:p w:rsidR="00A0579A" w:rsidRPr="00CE092B" w:rsidRDefault="00A0579A" w:rsidP="00A0579A">
            <w:pPr>
              <w:rPr>
                <w:color w:val="FF0000"/>
              </w:rPr>
            </w:pPr>
            <w:r w:rsidRPr="00CE092B">
              <w:rPr>
                <w:color w:val="FF0000"/>
              </w:rPr>
              <w:t>[Name of supplier]</w:t>
            </w:r>
          </w:p>
        </w:tc>
      </w:tr>
    </w:tbl>
    <w:p w:rsidR="006906A2" w:rsidRDefault="006906A2">
      <w:pPr>
        <w:spacing w:after="0"/>
      </w:pPr>
    </w:p>
    <w:p w:rsidR="006906A2" w:rsidRDefault="00943B61" w:rsidP="00CE092B">
      <w:proofErr w:type="gramStart"/>
      <w:r>
        <w:t xml:space="preserve">Having examined the Tender Documents </w:t>
      </w:r>
      <w:r w:rsidR="00ED18DF">
        <w:t>in relation to Tender Reference No.</w:t>
      </w:r>
      <w:proofErr w:type="gramEnd"/>
      <w:r w:rsidR="00ED18DF">
        <w:t xml:space="preserve"> ________ </w:t>
      </w:r>
      <w:proofErr w:type="gramStart"/>
      <w:r w:rsidR="00ED18DF">
        <w:t>and</w:t>
      </w:r>
      <w:proofErr w:type="gramEnd"/>
      <w:r w:rsidR="00ED18DF">
        <w:t xml:space="preserve"> </w:t>
      </w:r>
      <w:r>
        <w:t xml:space="preserve">dated </w:t>
      </w:r>
      <w:r w:rsidR="00ED18DF">
        <w:t>__/__/</w:t>
      </w:r>
      <w:r w:rsidR="00CE092B">
        <w:t>__</w:t>
      </w:r>
      <w:r w:rsidR="001061BD">
        <w:t xml:space="preserve"> </w:t>
      </w:r>
      <w:r w:rsidR="00ED18DF">
        <w:t>, released by [</w:t>
      </w:r>
      <w:r w:rsidR="00ED18DF" w:rsidRPr="008F709A">
        <w:rPr>
          <w:color w:val="FF0000"/>
        </w:rPr>
        <w:t xml:space="preserve">insert the title of the </w:t>
      </w:r>
      <w:r w:rsidR="00CE092B">
        <w:rPr>
          <w:color w:val="FF0000"/>
        </w:rPr>
        <w:t>Principal</w:t>
      </w:r>
      <w:r w:rsidR="00ED18DF" w:rsidRPr="008F709A">
        <w:rPr>
          <w:color w:val="FF0000"/>
        </w:rPr>
        <w:t xml:space="preserve"> or </w:t>
      </w:r>
      <w:r w:rsidR="00CE092B">
        <w:rPr>
          <w:color w:val="FF0000"/>
        </w:rPr>
        <w:t xml:space="preserve">tendering </w:t>
      </w:r>
      <w:r w:rsidR="00ED18DF" w:rsidRPr="008F709A">
        <w:rPr>
          <w:color w:val="FF0000"/>
        </w:rPr>
        <w:t>agency</w:t>
      </w:r>
      <w:r w:rsidR="00ED18DF">
        <w:t>], we submit the following offer.</w:t>
      </w:r>
    </w:p>
    <w:p w:rsidR="00244313" w:rsidRDefault="00ED18DF" w:rsidP="00CE092B">
      <w:r>
        <w:t>We offer to complete, handover to the Principal and remedy defects in the whole of the said Tender Specifications in conformity with these T</w:t>
      </w:r>
      <w:r w:rsidR="00C519EE">
        <w:t xml:space="preserve">ender Documents for the sum of </w:t>
      </w:r>
      <w:r>
        <w:t>[insert the price offered in text with the value in numbers thus (NZD$__________.__)] stated exclusive of Value Added Tax, together with such other sums as may be ascertained in accordance with the Contract.</w:t>
      </w:r>
    </w:p>
    <w:p w:rsidR="00130F21" w:rsidRDefault="00130F21" w:rsidP="00CE092B">
      <w:pPr>
        <w:rPr>
          <w:rFonts w:cstheme="minorHAnsi"/>
        </w:rPr>
      </w:pPr>
      <w:r>
        <w:t xml:space="preserve">We acknowledge receipt of Notices </w:t>
      </w:r>
      <w:r>
        <w:rPr>
          <w:rFonts w:cstheme="minorHAnsi"/>
        </w:rPr>
        <w:t>__________ to __________.</w:t>
      </w:r>
    </w:p>
    <w:p w:rsidR="006906A2" w:rsidRDefault="006C0B85" w:rsidP="00CE092B">
      <w:r>
        <w:t xml:space="preserve">We </w:t>
      </w:r>
      <w:r w:rsidRPr="00CE092B">
        <w:rPr>
          <w:b/>
        </w:rPr>
        <w:t>agree</w:t>
      </w:r>
      <w:r w:rsidR="00CE092B">
        <w:rPr>
          <w:b/>
        </w:rPr>
        <w:t>/do not agree</w:t>
      </w:r>
      <w:r>
        <w:t xml:space="preserve"> to </w:t>
      </w:r>
      <w:r w:rsidRPr="00E44744">
        <w:t xml:space="preserve">the </w:t>
      </w:r>
      <w:r>
        <w:t xml:space="preserve">Terms and Conditions of the </w:t>
      </w:r>
      <w:r w:rsidR="00CE092B">
        <w:t>Purchase Agreement in Attachment 4</w:t>
      </w:r>
      <w:r w:rsidRPr="002D5850">
        <w:t xml:space="preserve"> </w:t>
      </w:r>
      <w:r>
        <w:t xml:space="preserve">of the said tender and do not propose any amendments. </w:t>
      </w:r>
    </w:p>
    <w:p w:rsidR="006906A2" w:rsidRDefault="00ED18DF" w:rsidP="00CE092B">
      <w:r>
        <w:t>We undertake to complete</w:t>
      </w:r>
      <w:r w:rsidR="005B45C1">
        <w:t xml:space="preserve"> and handover </w:t>
      </w:r>
      <w:r w:rsidR="00CE092B">
        <w:t xml:space="preserve">of </w:t>
      </w:r>
      <w:r w:rsidR="005B45C1">
        <w:t xml:space="preserve">the </w:t>
      </w:r>
      <w:r w:rsidR="00075929" w:rsidRPr="00075929">
        <w:rPr>
          <w:b/>
        </w:rPr>
        <w:t>whole/parts</w:t>
      </w:r>
      <w:r w:rsidR="005B45C1">
        <w:t xml:space="preserve"> of the Contract Works/Goods/Services within the period stated in the Conditions of Tendering.</w:t>
      </w:r>
    </w:p>
    <w:p w:rsidR="006906A2" w:rsidRDefault="005B45C1" w:rsidP="00CE092B">
      <w:r>
        <w:t>We agree to abide by this Tender for a period of sixty (60) days from the date fixed for receiving the same and it shall remain binding upon us and may be accepted by you at any time before the expiry of that period.</w:t>
      </w:r>
    </w:p>
    <w:p w:rsidR="00244313" w:rsidRDefault="005B45C1" w:rsidP="00CE092B">
      <w:r>
        <w:t>Unless and until a Contract Agreement is prepared and executed, this Tender together with your written acceptance thereof, shall constitute a binding contract between us.</w:t>
      </w:r>
    </w:p>
    <w:p w:rsidR="00244313" w:rsidRDefault="005B45C1" w:rsidP="00CE092B">
      <w:pPr>
        <w:rPr>
          <w:b/>
          <w:i/>
        </w:rPr>
      </w:pPr>
      <w:r w:rsidRPr="00C519EE">
        <w:t xml:space="preserve">We understand that you are not bound to accept the lowest or any </w:t>
      </w:r>
      <w:proofErr w:type="gramStart"/>
      <w:r w:rsidRPr="00C519EE">
        <w:t>Tender</w:t>
      </w:r>
      <w:proofErr w:type="gramEnd"/>
      <w:r w:rsidRPr="00C519EE">
        <w:t xml:space="preserve"> you may receive</w:t>
      </w:r>
      <w:r w:rsidR="00310F21" w:rsidRPr="00C519EE">
        <w:t>.</w:t>
      </w:r>
    </w:p>
    <w:p w:rsidR="00244313" w:rsidRDefault="005B45C1" w:rsidP="00CE092B">
      <w:r w:rsidRPr="00C519EE">
        <w:t>We understand that no contract shall come into existence, and no legal or other obligations shall arise between us and you (or between us and any other agent of the Principal) in relation to the conduct, outcome</w:t>
      </w:r>
      <w:r>
        <w:t xml:space="preserve"> or otherwise of the Tender process, prior to and apart</w:t>
      </w:r>
      <w:r w:rsidR="00FD681C">
        <w:t xml:space="preserve"> from your acceptance of our Tender.</w:t>
      </w:r>
    </w:p>
    <w:p w:rsidR="00244313" w:rsidRDefault="00FD681C" w:rsidP="00CE092B">
      <w:r>
        <w:t xml:space="preserve">We understand that you may contact the referees nominated by us in this offer and make whatever enquiries you deem necessary regarding our financial health and ability to deliver the Contract Works/Goods/Services. </w:t>
      </w:r>
      <w:r w:rsidR="00310F21">
        <w:t xml:space="preserve"> Further, during the assessment stage we understand and agree that you may request specific information from all tenderers in order to assist your assessment.  We acknowledge that a failure to provide such information may result in disqualification from the process. </w:t>
      </w:r>
    </w:p>
    <w:p w:rsidR="00244313" w:rsidRDefault="00FD681C" w:rsidP="00CE092B">
      <w:r>
        <w:t>We provide the following information required to be submitted with this Tender:</w:t>
      </w:r>
    </w:p>
    <w:p w:rsidR="00BC00F2" w:rsidRDefault="007253FB" w:rsidP="00ED3C93">
      <w:pPr>
        <w:pStyle w:val="ListParagraph"/>
        <w:numPr>
          <w:ilvl w:val="0"/>
          <w:numId w:val="12"/>
        </w:numPr>
      </w:pPr>
      <w:r>
        <w:t>A2 – Conflict of Interest</w:t>
      </w:r>
      <w:r w:rsidR="00BC00F2">
        <w:t xml:space="preserve"> Declaration</w:t>
      </w:r>
    </w:p>
    <w:p w:rsidR="00244313" w:rsidRDefault="002C519D" w:rsidP="00ED3C93">
      <w:pPr>
        <w:pStyle w:val="ListParagraph"/>
        <w:numPr>
          <w:ilvl w:val="0"/>
          <w:numId w:val="12"/>
        </w:numPr>
      </w:pPr>
      <w:r>
        <w:t>A</w:t>
      </w:r>
      <w:r w:rsidR="007253FB">
        <w:t>3</w:t>
      </w:r>
      <w:r>
        <w:t xml:space="preserve"> – </w:t>
      </w:r>
      <w:r w:rsidR="00FD681C">
        <w:t>Completed Schedule of Prices</w:t>
      </w:r>
    </w:p>
    <w:p w:rsidR="00244313" w:rsidRDefault="002C519D" w:rsidP="00ED3C93">
      <w:pPr>
        <w:pStyle w:val="ListParagraph"/>
        <w:numPr>
          <w:ilvl w:val="0"/>
          <w:numId w:val="12"/>
        </w:numPr>
      </w:pPr>
      <w:r>
        <w:t>A</w:t>
      </w:r>
      <w:r w:rsidR="007253FB">
        <w:t>4</w:t>
      </w:r>
      <w:r>
        <w:t xml:space="preserve"> – </w:t>
      </w:r>
      <w:r w:rsidR="00FD681C">
        <w:t xml:space="preserve">Proposed Subcontractors </w:t>
      </w:r>
      <w:r w:rsidR="00FD681C" w:rsidRPr="007253FB">
        <w:rPr>
          <w:i/>
        </w:rPr>
        <w:t xml:space="preserve">(if </w:t>
      </w:r>
      <w:r w:rsidR="00DD4A99" w:rsidRPr="007253FB">
        <w:rPr>
          <w:i/>
        </w:rPr>
        <w:t>applicable</w:t>
      </w:r>
      <w:r w:rsidR="00FD681C" w:rsidRPr="007253FB">
        <w:rPr>
          <w:i/>
        </w:rPr>
        <w:t>)</w:t>
      </w:r>
    </w:p>
    <w:p w:rsidR="00244313" w:rsidRDefault="002C519D" w:rsidP="00ED3C93">
      <w:pPr>
        <w:pStyle w:val="ListParagraph"/>
        <w:numPr>
          <w:ilvl w:val="0"/>
          <w:numId w:val="12"/>
        </w:numPr>
      </w:pPr>
      <w:r>
        <w:t>A</w:t>
      </w:r>
      <w:r w:rsidR="007253FB">
        <w:t>5</w:t>
      </w:r>
      <w:r>
        <w:t xml:space="preserve"> – </w:t>
      </w:r>
      <w:r w:rsidR="00FD681C">
        <w:t>Preliminary Delivery Programme</w:t>
      </w:r>
    </w:p>
    <w:p w:rsidR="00244313" w:rsidRDefault="002C519D" w:rsidP="00ED3C93">
      <w:pPr>
        <w:pStyle w:val="ListParagraph"/>
        <w:numPr>
          <w:ilvl w:val="0"/>
          <w:numId w:val="12"/>
        </w:numPr>
      </w:pPr>
      <w:r>
        <w:lastRenderedPageBreak/>
        <w:t>A</w:t>
      </w:r>
      <w:r w:rsidR="007253FB">
        <w:t>6</w:t>
      </w:r>
      <w:r>
        <w:t xml:space="preserve"> – </w:t>
      </w:r>
      <w:r w:rsidR="00FD681C">
        <w:t>List of Referees you may contact in relation to this offer.</w:t>
      </w:r>
    </w:p>
    <w:p w:rsidR="00A36E6C" w:rsidRPr="00A36E6C" w:rsidRDefault="00A36E6C" w:rsidP="00A36E6C">
      <w:pPr>
        <w:rPr>
          <w:i/>
          <w:sz w:val="20"/>
          <w:szCs w:val="20"/>
        </w:rPr>
      </w:pPr>
      <w:r w:rsidRPr="00A36E6C">
        <w:rPr>
          <w:i/>
          <w:sz w:val="20"/>
          <w:szCs w:val="20"/>
        </w:rPr>
        <w:t xml:space="preserve">If the tenderer is unable to agree to any clauses included in the Conditions to the Contract, it must set out in a table form the clause reference, reason why the tenderer cannot accept it and proposed alternative wording. </w:t>
      </w:r>
    </w:p>
    <w:tbl>
      <w:tblPr>
        <w:tblW w:w="4844" w:type="pct"/>
        <w:tblLook w:val="01E0"/>
      </w:tblPr>
      <w:tblGrid>
        <w:gridCol w:w="4199"/>
        <w:gridCol w:w="450"/>
        <w:gridCol w:w="305"/>
        <w:gridCol w:w="5005"/>
      </w:tblGrid>
      <w:tr w:rsidR="002C519D" w:rsidRPr="00445210" w:rsidTr="00C60917">
        <w:trPr>
          <w:trHeight w:val="170"/>
        </w:trPr>
        <w:tc>
          <w:tcPr>
            <w:tcW w:w="2108" w:type="pct"/>
            <w:tcBorders>
              <w:top w:val="single" w:sz="4" w:space="0" w:color="auto"/>
            </w:tcBorders>
            <w:shd w:val="clear" w:color="auto" w:fill="auto"/>
            <w:tcMar>
              <w:top w:w="85" w:type="dxa"/>
              <w:bottom w:w="85" w:type="dxa"/>
            </w:tcMar>
            <w:vAlign w:val="bottom"/>
          </w:tcPr>
          <w:p w:rsidR="002C519D" w:rsidRPr="00445210" w:rsidRDefault="002C519D" w:rsidP="00C60917">
            <w:pPr>
              <w:spacing w:after="0"/>
              <w:rPr>
                <w:rFonts w:cs="Calibri"/>
              </w:rPr>
            </w:pPr>
            <w:r>
              <w:rPr>
                <w:rFonts w:cs="Calibri"/>
                <w:b/>
                <w:u w:val="single"/>
              </w:rPr>
              <w:t>Tenderers</w:t>
            </w:r>
            <w:r w:rsidRPr="006D2E9E">
              <w:rPr>
                <w:rFonts w:cs="Calibri"/>
                <w:b/>
                <w:u w:val="single"/>
              </w:rPr>
              <w:t xml:space="preserve"> details</w:t>
            </w:r>
            <w:r>
              <w:rPr>
                <w:rFonts w:cs="Calibri"/>
                <w:b/>
                <w:u w:val="single"/>
              </w:rPr>
              <w:t>:</w:t>
            </w:r>
          </w:p>
        </w:tc>
        <w:tc>
          <w:tcPr>
            <w:tcW w:w="2892" w:type="pct"/>
            <w:gridSpan w:val="3"/>
            <w:tcBorders>
              <w:top w:val="single" w:sz="4" w:space="0" w:color="auto"/>
            </w:tcBorders>
            <w:shd w:val="clear" w:color="auto" w:fill="auto"/>
            <w:tcMar>
              <w:top w:w="85" w:type="dxa"/>
              <w:bottom w:w="85" w:type="dxa"/>
            </w:tcMar>
          </w:tcPr>
          <w:p w:rsidR="002C519D" w:rsidRPr="00445210" w:rsidRDefault="002C519D" w:rsidP="00C60917">
            <w:pPr>
              <w:spacing w:after="0"/>
              <w:rPr>
                <w:rFonts w:cs="Calibri"/>
              </w:rPr>
            </w:pPr>
          </w:p>
        </w:tc>
      </w:tr>
      <w:tr w:rsidR="002C519D" w:rsidRPr="00445210" w:rsidTr="00C60917">
        <w:trPr>
          <w:trHeight w:val="20"/>
        </w:trPr>
        <w:tc>
          <w:tcPr>
            <w:tcW w:w="2108" w:type="pct"/>
            <w:shd w:val="clear" w:color="auto" w:fill="auto"/>
            <w:tcMar>
              <w:top w:w="85" w:type="dxa"/>
              <w:bottom w:w="85" w:type="dxa"/>
            </w:tcMar>
            <w:vAlign w:val="bottom"/>
          </w:tcPr>
          <w:p w:rsidR="002C519D" w:rsidRPr="00DD4A99" w:rsidRDefault="00075929" w:rsidP="00C60917">
            <w:pPr>
              <w:spacing w:after="0"/>
              <w:rPr>
                <w:rFonts w:cs="Calibri"/>
                <w:i/>
              </w:rPr>
            </w:pPr>
            <w:r w:rsidRPr="00075929">
              <w:rPr>
                <w:rFonts w:cs="Calibri"/>
                <w:i/>
              </w:rPr>
              <w:t>Tenderers full name:</w:t>
            </w:r>
          </w:p>
        </w:tc>
        <w:tc>
          <w:tcPr>
            <w:tcW w:w="2892" w:type="pct"/>
            <w:gridSpan w:val="3"/>
            <w:tcBorders>
              <w:bottom w:val="single" w:sz="4" w:space="0" w:color="auto"/>
            </w:tcBorders>
            <w:shd w:val="clear" w:color="auto" w:fill="auto"/>
            <w:tcMar>
              <w:top w:w="85" w:type="dxa"/>
              <w:bottom w:w="85" w:type="dxa"/>
            </w:tcMar>
          </w:tcPr>
          <w:p w:rsidR="002C519D" w:rsidRPr="00445210" w:rsidRDefault="002C519D" w:rsidP="00C60917">
            <w:pPr>
              <w:spacing w:after="0"/>
              <w:rPr>
                <w:rFonts w:cs="Calibri"/>
              </w:rPr>
            </w:pPr>
          </w:p>
        </w:tc>
      </w:tr>
      <w:tr w:rsidR="002C519D" w:rsidRPr="00445210" w:rsidTr="00C60917">
        <w:trPr>
          <w:trHeight w:val="20"/>
        </w:trPr>
        <w:tc>
          <w:tcPr>
            <w:tcW w:w="2108" w:type="pct"/>
            <w:shd w:val="clear" w:color="auto" w:fill="auto"/>
            <w:tcMar>
              <w:top w:w="85" w:type="dxa"/>
              <w:bottom w:w="85" w:type="dxa"/>
            </w:tcMar>
            <w:vAlign w:val="bottom"/>
          </w:tcPr>
          <w:p w:rsidR="002C519D" w:rsidRPr="00DD4A99" w:rsidRDefault="00075929" w:rsidP="00C60917">
            <w:pPr>
              <w:spacing w:after="0"/>
              <w:rPr>
                <w:rFonts w:cs="Calibri"/>
                <w:i/>
              </w:rPr>
            </w:pPr>
            <w:r w:rsidRPr="00075929">
              <w:rPr>
                <w:rFonts w:cs="Calibri"/>
                <w:i/>
              </w:rPr>
              <w:t>Tenderers trading name (if Company):</w:t>
            </w:r>
          </w:p>
        </w:tc>
        <w:tc>
          <w:tcPr>
            <w:tcW w:w="2892" w:type="pct"/>
            <w:gridSpan w:val="3"/>
            <w:tcBorders>
              <w:top w:val="single" w:sz="4" w:space="0" w:color="auto"/>
              <w:bottom w:val="single" w:sz="4" w:space="0" w:color="auto"/>
            </w:tcBorders>
            <w:shd w:val="clear" w:color="auto" w:fill="auto"/>
            <w:tcMar>
              <w:top w:w="85" w:type="dxa"/>
              <w:bottom w:w="85" w:type="dxa"/>
            </w:tcMar>
          </w:tcPr>
          <w:p w:rsidR="002C519D" w:rsidRPr="00445210" w:rsidRDefault="002C519D" w:rsidP="00C60917">
            <w:pPr>
              <w:spacing w:after="0"/>
              <w:rPr>
                <w:rFonts w:cs="Calibri"/>
              </w:rPr>
            </w:pPr>
          </w:p>
        </w:tc>
      </w:tr>
      <w:tr w:rsidR="002C519D" w:rsidRPr="00445210" w:rsidTr="00C60917">
        <w:trPr>
          <w:trHeight w:val="20"/>
        </w:trPr>
        <w:tc>
          <w:tcPr>
            <w:tcW w:w="2108" w:type="pct"/>
            <w:shd w:val="clear" w:color="auto" w:fill="auto"/>
            <w:tcMar>
              <w:top w:w="85" w:type="dxa"/>
              <w:bottom w:w="85" w:type="dxa"/>
            </w:tcMar>
            <w:vAlign w:val="bottom"/>
          </w:tcPr>
          <w:p w:rsidR="002C519D" w:rsidRPr="00DD4A99" w:rsidRDefault="00075929" w:rsidP="00C60917">
            <w:pPr>
              <w:spacing w:after="0"/>
              <w:rPr>
                <w:rFonts w:cs="Calibri"/>
                <w:i/>
              </w:rPr>
            </w:pPr>
            <w:r w:rsidRPr="00075929">
              <w:rPr>
                <w:rFonts w:cs="Calibri"/>
                <w:i/>
              </w:rPr>
              <w:t>Contact person (if Company):</w:t>
            </w:r>
          </w:p>
        </w:tc>
        <w:tc>
          <w:tcPr>
            <w:tcW w:w="2892" w:type="pct"/>
            <w:gridSpan w:val="3"/>
            <w:tcBorders>
              <w:top w:val="single" w:sz="4" w:space="0" w:color="auto"/>
              <w:bottom w:val="single" w:sz="4" w:space="0" w:color="auto"/>
            </w:tcBorders>
            <w:shd w:val="clear" w:color="auto" w:fill="auto"/>
            <w:tcMar>
              <w:top w:w="85" w:type="dxa"/>
              <w:bottom w:w="85" w:type="dxa"/>
            </w:tcMar>
          </w:tcPr>
          <w:p w:rsidR="002C519D" w:rsidRPr="00445210" w:rsidRDefault="002C519D" w:rsidP="00C60917">
            <w:pPr>
              <w:spacing w:after="0"/>
              <w:rPr>
                <w:rFonts w:cs="Calibri"/>
              </w:rPr>
            </w:pPr>
          </w:p>
        </w:tc>
      </w:tr>
      <w:tr w:rsidR="002C519D" w:rsidRPr="00445210" w:rsidTr="00C60917">
        <w:trPr>
          <w:trHeight w:val="20"/>
        </w:trPr>
        <w:tc>
          <w:tcPr>
            <w:tcW w:w="2108" w:type="pct"/>
            <w:shd w:val="clear" w:color="auto" w:fill="auto"/>
            <w:tcMar>
              <w:top w:w="85" w:type="dxa"/>
              <w:bottom w:w="85" w:type="dxa"/>
            </w:tcMar>
            <w:vAlign w:val="bottom"/>
          </w:tcPr>
          <w:p w:rsidR="002C519D" w:rsidRPr="00DD4A99" w:rsidRDefault="00075929" w:rsidP="00C60917">
            <w:pPr>
              <w:spacing w:after="0"/>
              <w:rPr>
                <w:rFonts w:cs="Calibri"/>
                <w:i/>
              </w:rPr>
            </w:pPr>
            <w:r w:rsidRPr="00075929">
              <w:rPr>
                <w:rFonts w:cs="Calibri"/>
                <w:i/>
              </w:rPr>
              <w:t>Postal address:</w:t>
            </w:r>
          </w:p>
        </w:tc>
        <w:tc>
          <w:tcPr>
            <w:tcW w:w="2892" w:type="pct"/>
            <w:gridSpan w:val="3"/>
            <w:tcBorders>
              <w:top w:val="single" w:sz="4" w:space="0" w:color="auto"/>
              <w:bottom w:val="single" w:sz="4" w:space="0" w:color="auto"/>
            </w:tcBorders>
            <w:shd w:val="clear" w:color="auto" w:fill="auto"/>
            <w:tcMar>
              <w:top w:w="85" w:type="dxa"/>
              <w:bottom w:w="85" w:type="dxa"/>
            </w:tcMar>
          </w:tcPr>
          <w:p w:rsidR="002C519D" w:rsidRPr="00445210" w:rsidRDefault="002C519D" w:rsidP="00C60917">
            <w:pPr>
              <w:spacing w:after="0"/>
              <w:rPr>
                <w:rFonts w:cs="Calibri"/>
              </w:rPr>
            </w:pPr>
          </w:p>
        </w:tc>
      </w:tr>
      <w:tr w:rsidR="002C519D" w:rsidRPr="00445210" w:rsidTr="00C60917">
        <w:trPr>
          <w:trHeight w:val="20"/>
        </w:trPr>
        <w:tc>
          <w:tcPr>
            <w:tcW w:w="2108" w:type="pct"/>
            <w:shd w:val="clear" w:color="auto" w:fill="auto"/>
            <w:tcMar>
              <w:top w:w="85" w:type="dxa"/>
              <w:bottom w:w="85" w:type="dxa"/>
            </w:tcMar>
            <w:vAlign w:val="bottom"/>
          </w:tcPr>
          <w:p w:rsidR="002C519D" w:rsidRPr="00DD4A99" w:rsidRDefault="00075929" w:rsidP="00C60917">
            <w:pPr>
              <w:spacing w:after="0"/>
              <w:rPr>
                <w:rFonts w:cs="Calibri"/>
                <w:i/>
              </w:rPr>
            </w:pPr>
            <w:r w:rsidRPr="00075929">
              <w:rPr>
                <w:rFonts w:cs="Calibri"/>
                <w:i/>
              </w:rPr>
              <w:t>Physical address:</w:t>
            </w:r>
          </w:p>
        </w:tc>
        <w:tc>
          <w:tcPr>
            <w:tcW w:w="2892" w:type="pct"/>
            <w:gridSpan w:val="3"/>
            <w:tcBorders>
              <w:top w:val="single" w:sz="4" w:space="0" w:color="auto"/>
              <w:bottom w:val="single" w:sz="4" w:space="0" w:color="auto"/>
            </w:tcBorders>
            <w:shd w:val="clear" w:color="auto" w:fill="auto"/>
            <w:tcMar>
              <w:top w:w="85" w:type="dxa"/>
              <w:bottom w:w="85" w:type="dxa"/>
            </w:tcMar>
          </w:tcPr>
          <w:p w:rsidR="002C519D" w:rsidRPr="00445210" w:rsidRDefault="002C519D" w:rsidP="00C60917">
            <w:pPr>
              <w:spacing w:after="0"/>
              <w:rPr>
                <w:rFonts w:cs="Calibri"/>
              </w:rPr>
            </w:pPr>
          </w:p>
        </w:tc>
      </w:tr>
      <w:tr w:rsidR="002C519D" w:rsidRPr="00445210" w:rsidTr="00C60917">
        <w:trPr>
          <w:trHeight w:val="20"/>
        </w:trPr>
        <w:tc>
          <w:tcPr>
            <w:tcW w:w="2108" w:type="pct"/>
            <w:shd w:val="clear" w:color="auto" w:fill="auto"/>
            <w:tcMar>
              <w:top w:w="85" w:type="dxa"/>
              <w:bottom w:w="85" w:type="dxa"/>
            </w:tcMar>
            <w:vAlign w:val="bottom"/>
          </w:tcPr>
          <w:p w:rsidR="002C519D" w:rsidRPr="00DD4A99" w:rsidRDefault="00075929" w:rsidP="00C60917">
            <w:pPr>
              <w:spacing w:after="0" w:line="240" w:lineRule="auto"/>
              <w:rPr>
                <w:rFonts w:cs="Calibri"/>
                <w:i/>
              </w:rPr>
            </w:pPr>
            <w:r w:rsidRPr="00075929">
              <w:rPr>
                <w:rFonts w:cs="Calibri"/>
                <w:i/>
              </w:rPr>
              <w:t>Phone number:</w:t>
            </w:r>
          </w:p>
        </w:tc>
        <w:tc>
          <w:tcPr>
            <w:tcW w:w="2892" w:type="pct"/>
            <w:gridSpan w:val="3"/>
            <w:tcBorders>
              <w:top w:val="single" w:sz="4" w:space="0" w:color="auto"/>
              <w:bottom w:val="single" w:sz="4" w:space="0" w:color="auto"/>
            </w:tcBorders>
            <w:shd w:val="clear" w:color="auto" w:fill="auto"/>
            <w:tcMar>
              <w:top w:w="85" w:type="dxa"/>
              <w:bottom w:w="85" w:type="dxa"/>
            </w:tcMar>
          </w:tcPr>
          <w:p w:rsidR="002C519D" w:rsidRPr="00445210" w:rsidRDefault="002C519D" w:rsidP="00C60917">
            <w:pPr>
              <w:spacing w:after="0"/>
              <w:rPr>
                <w:rFonts w:cs="Calibri"/>
              </w:rPr>
            </w:pPr>
          </w:p>
        </w:tc>
      </w:tr>
      <w:tr w:rsidR="002C519D" w:rsidRPr="00445210" w:rsidTr="00C60917">
        <w:trPr>
          <w:trHeight w:val="20"/>
        </w:trPr>
        <w:tc>
          <w:tcPr>
            <w:tcW w:w="2108" w:type="pct"/>
            <w:shd w:val="clear" w:color="auto" w:fill="auto"/>
            <w:tcMar>
              <w:top w:w="85" w:type="dxa"/>
              <w:bottom w:w="85" w:type="dxa"/>
            </w:tcMar>
            <w:vAlign w:val="bottom"/>
          </w:tcPr>
          <w:p w:rsidR="002C519D" w:rsidRPr="00DD4A99" w:rsidRDefault="00075929" w:rsidP="00C60917">
            <w:pPr>
              <w:pStyle w:val="BlockText"/>
              <w:tabs>
                <w:tab w:val="left" w:pos="3720"/>
                <w:tab w:val="left" w:pos="7088"/>
              </w:tabs>
              <w:ind w:left="0" w:right="0"/>
              <w:jc w:val="left"/>
              <w:rPr>
                <w:rFonts w:ascii="Calibri" w:hAnsi="Calibri" w:cs="Calibri"/>
                <w:i/>
                <w:szCs w:val="22"/>
              </w:rPr>
            </w:pPr>
            <w:r w:rsidRPr="00075929">
              <w:rPr>
                <w:rFonts w:ascii="Calibri" w:hAnsi="Calibri" w:cs="Calibri"/>
                <w:i/>
                <w:szCs w:val="22"/>
              </w:rPr>
              <w:t>Mobile:</w:t>
            </w:r>
          </w:p>
        </w:tc>
        <w:tc>
          <w:tcPr>
            <w:tcW w:w="2892" w:type="pct"/>
            <w:gridSpan w:val="3"/>
            <w:tcBorders>
              <w:top w:val="single" w:sz="4" w:space="0" w:color="auto"/>
              <w:bottom w:val="single" w:sz="4" w:space="0" w:color="auto"/>
            </w:tcBorders>
            <w:shd w:val="clear" w:color="auto" w:fill="auto"/>
            <w:tcMar>
              <w:top w:w="85" w:type="dxa"/>
              <w:bottom w:w="85" w:type="dxa"/>
            </w:tcMar>
          </w:tcPr>
          <w:p w:rsidR="002C519D" w:rsidRPr="00445210" w:rsidRDefault="002C519D" w:rsidP="00C60917">
            <w:pPr>
              <w:spacing w:after="0"/>
              <w:rPr>
                <w:rFonts w:cs="Calibri"/>
              </w:rPr>
            </w:pPr>
          </w:p>
        </w:tc>
      </w:tr>
      <w:tr w:rsidR="002C519D" w:rsidRPr="00445210" w:rsidTr="00C60917">
        <w:trPr>
          <w:trHeight w:val="20"/>
        </w:trPr>
        <w:tc>
          <w:tcPr>
            <w:tcW w:w="2108" w:type="pct"/>
            <w:tcBorders>
              <w:bottom w:val="single" w:sz="4" w:space="0" w:color="auto"/>
            </w:tcBorders>
            <w:shd w:val="clear" w:color="auto" w:fill="auto"/>
            <w:tcMar>
              <w:top w:w="85" w:type="dxa"/>
              <w:bottom w:w="85" w:type="dxa"/>
            </w:tcMar>
            <w:vAlign w:val="bottom"/>
          </w:tcPr>
          <w:p w:rsidR="002C519D" w:rsidRPr="00DD4A99" w:rsidRDefault="00075929" w:rsidP="00C60917">
            <w:pPr>
              <w:pStyle w:val="BlockText"/>
              <w:tabs>
                <w:tab w:val="left" w:pos="3720"/>
                <w:tab w:val="left" w:pos="7088"/>
              </w:tabs>
              <w:ind w:left="0" w:right="0"/>
              <w:jc w:val="left"/>
              <w:rPr>
                <w:rFonts w:ascii="Calibri" w:hAnsi="Calibri" w:cs="Calibri"/>
                <w:i/>
                <w:szCs w:val="22"/>
              </w:rPr>
            </w:pPr>
            <w:r w:rsidRPr="00075929">
              <w:rPr>
                <w:rFonts w:ascii="Calibri" w:hAnsi="Calibri" w:cs="Calibri"/>
                <w:i/>
                <w:szCs w:val="22"/>
              </w:rPr>
              <w:t>Email address:</w:t>
            </w:r>
          </w:p>
        </w:tc>
        <w:tc>
          <w:tcPr>
            <w:tcW w:w="2892" w:type="pct"/>
            <w:gridSpan w:val="3"/>
            <w:tcBorders>
              <w:top w:val="single" w:sz="4" w:space="0" w:color="auto"/>
              <w:bottom w:val="single" w:sz="4" w:space="0" w:color="auto"/>
            </w:tcBorders>
            <w:shd w:val="clear" w:color="auto" w:fill="auto"/>
            <w:tcMar>
              <w:top w:w="85" w:type="dxa"/>
              <w:bottom w:w="85" w:type="dxa"/>
            </w:tcMar>
          </w:tcPr>
          <w:p w:rsidR="002C519D" w:rsidRPr="00445210" w:rsidRDefault="002C519D" w:rsidP="00C60917">
            <w:pPr>
              <w:spacing w:after="0"/>
              <w:rPr>
                <w:rFonts w:cs="Calibri"/>
              </w:rPr>
            </w:pPr>
          </w:p>
        </w:tc>
      </w:tr>
      <w:tr w:rsidR="002C519D" w:rsidRPr="00445210" w:rsidTr="00C60917">
        <w:trPr>
          <w:trHeight w:val="283"/>
        </w:trPr>
        <w:tc>
          <w:tcPr>
            <w:tcW w:w="5000" w:type="pct"/>
            <w:gridSpan w:val="4"/>
            <w:tcBorders>
              <w:top w:val="single" w:sz="4" w:space="0" w:color="auto"/>
            </w:tcBorders>
            <w:shd w:val="clear" w:color="auto" w:fill="auto"/>
            <w:vAlign w:val="bottom"/>
          </w:tcPr>
          <w:p w:rsidR="002C519D" w:rsidRPr="00A20322" w:rsidRDefault="002C519D" w:rsidP="002C519D">
            <w:pPr>
              <w:spacing w:after="0"/>
              <w:rPr>
                <w:rFonts w:cs="Calibri"/>
                <w:b/>
                <w:u w:val="single"/>
              </w:rPr>
            </w:pPr>
          </w:p>
        </w:tc>
      </w:tr>
      <w:tr w:rsidR="002C519D" w:rsidRPr="00445210" w:rsidTr="00C60917">
        <w:trPr>
          <w:trHeight w:val="454"/>
        </w:trPr>
        <w:tc>
          <w:tcPr>
            <w:tcW w:w="2334" w:type="pct"/>
            <w:gridSpan w:val="2"/>
            <w:tcBorders>
              <w:bottom w:val="single" w:sz="4" w:space="0" w:color="auto"/>
            </w:tcBorders>
            <w:shd w:val="clear" w:color="auto" w:fill="auto"/>
            <w:vAlign w:val="bottom"/>
          </w:tcPr>
          <w:p w:rsidR="002C519D" w:rsidRPr="00DD4A99" w:rsidRDefault="00075929" w:rsidP="00C60917">
            <w:pPr>
              <w:spacing w:after="0" w:line="240" w:lineRule="auto"/>
              <w:rPr>
                <w:rFonts w:cs="Calibri"/>
                <w:i/>
              </w:rPr>
            </w:pPr>
            <w:r w:rsidRPr="00075929">
              <w:rPr>
                <w:rFonts w:cs="Calibri"/>
                <w:i/>
              </w:rPr>
              <w:t xml:space="preserve">Signature </w:t>
            </w:r>
          </w:p>
        </w:tc>
        <w:tc>
          <w:tcPr>
            <w:tcW w:w="153" w:type="pct"/>
            <w:tcBorders>
              <w:bottom w:val="single" w:sz="4" w:space="0" w:color="auto"/>
            </w:tcBorders>
            <w:shd w:val="clear" w:color="auto" w:fill="auto"/>
            <w:vAlign w:val="bottom"/>
          </w:tcPr>
          <w:p w:rsidR="002C519D" w:rsidRPr="00DD4A99" w:rsidRDefault="002C519D" w:rsidP="00C60917">
            <w:pPr>
              <w:spacing w:after="0"/>
              <w:rPr>
                <w:rFonts w:cs="Calibri"/>
              </w:rPr>
            </w:pPr>
          </w:p>
        </w:tc>
        <w:tc>
          <w:tcPr>
            <w:tcW w:w="2513" w:type="pct"/>
            <w:tcBorders>
              <w:bottom w:val="single" w:sz="4" w:space="0" w:color="auto"/>
            </w:tcBorders>
            <w:shd w:val="clear" w:color="auto" w:fill="auto"/>
            <w:vAlign w:val="bottom"/>
          </w:tcPr>
          <w:p w:rsidR="002C519D" w:rsidRPr="00DD4A99" w:rsidRDefault="00075929" w:rsidP="00C60917">
            <w:pPr>
              <w:spacing w:after="0"/>
              <w:rPr>
                <w:rFonts w:cs="Calibri"/>
                <w:i/>
              </w:rPr>
            </w:pPr>
            <w:r w:rsidRPr="00075929">
              <w:rPr>
                <w:rFonts w:cs="Calibri"/>
                <w:i/>
              </w:rPr>
              <w:t>Date</w:t>
            </w:r>
          </w:p>
        </w:tc>
      </w:tr>
      <w:tr w:rsidR="002C519D" w:rsidRPr="00445210" w:rsidTr="00C60917">
        <w:trPr>
          <w:trHeight w:val="454"/>
        </w:trPr>
        <w:tc>
          <w:tcPr>
            <w:tcW w:w="2334" w:type="pct"/>
            <w:gridSpan w:val="2"/>
            <w:tcBorders>
              <w:top w:val="single" w:sz="4" w:space="0" w:color="auto"/>
              <w:bottom w:val="single" w:sz="4" w:space="0" w:color="auto"/>
            </w:tcBorders>
            <w:shd w:val="clear" w:color="auto" w:fill="auto"/>
            <w:vAlign w:val="bottom"/>
          </w:tcPr>
          <w:p w:rsidR="002C519D" w:rsidRPr="00DD4A99" w:rsidRDefault="00075929" w:rsidP="00C60917">
            <w:pPr>
              <w:spacing w:after="0"/>
              <w:rPr>
                <w:rFonts w:cs="Calibri"/>
                <w:i/>
              </w:rPr>
            </w:pPr>
            <w:r w:rsidRPr="00075929">
              <w:rPr>
                <w:rFonts w:cs="Calibri"/>
                <w:i/>
              </w:rPr>
              <w:t>Full Name</w:t>
            </w:r>
          </w:p>
        </w:tc>
        <w:tc>
          <w:tcPr>
            <w:tcW w:w="153" w:type="pct"/>
            <w:tcBorders>
              <w:top w:val="single" w:sz="4" w:space="0" w:color="auto"/>
              <w:bottom w:val="single" w:sz="4" w:space="0" w:color="auto"/>
            </w:tcBorders>
            <w:shd w:val="clear" w:color="auto" w:fill="auto"/>
            <w:vAlign w:val="bottom"/>
          </w:tcPr>
          <w:p w:rsidR="002C519D" w:rsidRPr="00DD4A99" w:rsidRDefault="002C519D" w:rsidP="00C60917">
            <w:pPr>
              <w:spacing w:after="0"/>
              <w:rPr>
                <w:rFonts w:cs="Calibri"/>
              </w:rPr>
            </w:pPr>
          </w:p>
        </w:tc>
        <w:tc>
          <w:tcPr>
            <w:tcW w:w="2513" w:type="pct"/>
            <w:tcBorders>
              <w:top w:val="single" w:sz="4" w:space="0" w:color="auto"/>
              <w:bottom w:val="single" w:sz="4" w:space="0" w:color="auto"/>
            </w:tcBorders>
            <w:shd w:val="clear" w:color="auto" w:fill="auto"/>
            <w:vAlign w:val="bottom"/>
          </w:tcPr>
          <w:p w:rsidR="002C519D" w:rsidRPr="00DD4A99" w:rsidRDefault="00075929" w:rsidP="00C60917">
            <w:pPr>
              <w:spacing w:after="0"/>
              <w:rPr>
                <w:rFonts w:cs="Calibri"/>
                <w:i/>
              </w:rPr>
            </w:pPr>
            <w:r w:rsidRPr="00075929">
              <w:rPr>
                <w:rFonts w:cs="Calibri"/>
                <w:i/>
              </w:rPr>
              <w:t>Position (if Company)</w:t>
            </w:r>
          </w:p>
        </w:tc>
      </w:tr>
    </w:tbl>
    <w:p w:rsidR="002C519D" w:rsidRDefault="002C519D" w:rsidP="00275AB2">
      <w:pPr>
        <w:sectPr w:rsidR="002C519D" w:rsidSect="00125E01">
          <w:pgSz w:w="11906" w:h="16838"/>
          <w:pgMar w:top="1440" w:right="849" w:bottom="1276" w:left="993" w:header="708" w:footer="708" w:gutter="0"/>
          <w:cols w:space="708"/>
          <w:docGrid w:linePitch="360"/>
        </w:sectPr>
      </w:pPr>
    </w:p>
    <w:p w:rsidR="007253FB" w:rsidRPr="002C519D" w:rsidRDefault="00A36E6C" w:rsidP="00A36E6C">
      <w:pPr>
        <w:pStyle w:val="Heading1"/>
      </w:pPr>
      <w:bookmarkStart w:id="145" w:name="_Toc463295365"/>
      <w:bookmarkStart w:id="146" w:name="_Toc463295381"/>
      <w:bookmarkStart w:id="147" w:name="_Toc463295384"/>
      <w:bookmarkStart w:id="148" w:name="_Toc463382922"/>
      <w:bookmarkStart w:id="149" w:name="_Toc463382981"/>
      <w:bookmarkStart w:id="150" w:name="_Toc463383058"/>
      <w:bookmarkStart w:id="151" w:name="_Toc463295399"/>
      <w:bookmarkStart w:id="152" w:name="_Toc463374724"/>
      <w:bookmarkEnd w:id="145"/>
      <w:bookmarkEnd w:id="146"/>
      <w:bookmarkEnd w:id="147"/>
      <w:r>
        <w:lastRenderedPageBreak/>
        <w:t xml:space="preserve">A2 – </w:t>
      </w:r>
      <w:r w:rsidR="007253FB" w:rsidRPr="00075929">
        <w:t>Conflict of Interest Declaration</w:t>
      </w:r>
      <w:bookmarkEnd w:id="148"/>
      <w:bookmarkEnd w:id="149"/>
      <w:bookmarkEnd w:id="150"/>
    </w:p>
    <w:p w:rsidR="00A36E6C" w:rsidRPr="00C55005" w:rsidRDefault="00A36E6C" w:rsidP="00F56907">
      <w:r w:rsidRPr="00C55005">
        <w:t xml:space="preserve">In submitting this tender </w:t>
      </w:r>
      <w:r w:rsidR="00DA46D2">
        <w:t>I</w:t>
      </w:r>
      <w:r w:rsidRPr="00C55005">
        <w:t xml:space="preserve"> make the following declarations:</w:t>
      </w:r>
    </w:p>
    <w:bookmarkEnd w:id="151"/>
    <w:bookmarkEnd w:id="152"/>
    <w:p w:rsidR="00DA46D2" w:rsidRDefault="00DA46D2" w:rsidP="00ED3C93">
      <w:pPr>
        <w:pStyle w:val="ListParagraph"/>
        <w:numPr>
          <w:ilvl w:val="0"/>
          <w:numId w:val="13"/>
        </w:numPr>
      </w:pPr>
      <w:r>
        <w:t xml:space="preserve">I </w:t>
      </w:r>
      <w:r w:rsidR="00614B07">
        <w:t>understand that an actual, potential or perceived conflict of interest may arise in participating in this tender and that I am obliged to declare any such conflict of interest.</w:t>
      </w:r>
    </w:p>
    <w:p w:rsidR="00614B07" w:rsidRDefault="00BC00F2" w:rsidP="00ED3C93">
      <w:pPr>
        <w:pStyle w:val="ListParagraph"/>
        <w:numPr>
          <w:ilvl w:val="0"/>
          <w:numId w:val="13"/>
        </w:numPr>
      </w:pPr>
      <w:r w:rsidRPr="00C55005">
        <w:t>I confirm that in submitting this information that I have either declared any potential conflicts of interest in my Tender or that I am not</w:t>
      </w:r>
      <w:r w:rsidR="00A36E6C">
        <w:t xml:space="preserve"> be</w:t>
      </w:r>
      <w:r w:rsidRPr="00C55005">
        <w:t xml:space="preserve"> aware of any situation or issue that would conflict with the interest of </w:t>
      </w:r>
      <w:r w:rsidR="001C0149">
        <w:t xml:space="preserve">the </w:t>
      </w:r>
      <w:r w:rsidR="00A36E6C">
        <w:t>Principal</w:t>
      </w:r>
      <w:r w:rsidRPr="00C55005">
        <w:t xml:space="preserve">. </w:t>
      </w:r>
    </w:p>
    <w:p w:rsidR="00614B07" w:rsidRDefault="00614B07" w:rsidP="00ED3C93">
      <w:pPr>
        <w:pStyle w:val="ListParagraph"/>
        <w:numPr>
          <w:ilvl w:val="0"/>
          <w:numId w:val="13"/>
        </w:numPr>
      </w:pPr>
      <w:r>
        <w:t xml:space="preserve">If a conflict of interest arises at any time before or until the selected tenderer has been awarded this tender, I will advise the Contact Officer or the </w:t>
      </w:r>
      <w:r w:rsidR="001C0149">
        <w:t>P</w:t>
      </w:r>
      <w:r>
        <w:t>rincipal immediately.</w:t>
      </w:r>
    </w:p>
    <w:p w:rsidR="00BC00F2" w:rsidRPr="00C55005" w:rsidRDefault="00BC00F2" w:rsidP="00ED3C93">
      <w:pPr>
        <w:pStyle w:val="ListParagraph"/>
        <w:numPr>
          <w:ilvl w:val="0"/>
          <w:numId w:val="13"/>
        </w:numPr>
      </w:pPr>
      <w:r w:rsidRPr="00C55005">
        <w:t xml:space="preserve">I have personally completed this </w:t>
      </w:r>
      <w:r w:rsidR="00DA46D2">
        <w:t>declaration</w:t>
      </w:r>
      <w:r w:rsidRPr="00C55005">
        <w:t xml:space="preserve"> on behalf of the </w:t>
      </w:r>
      <w:r w:rsidR="00896D00">
        <w:t>Tenderer</w:t>
      </w:r>
      <w:r w:rsidRPr="00C55005">
        <w:t xml:space="preserve">(s) and declare that the above particulars provided here and in the attached documents are true and correct. </w:t>
      </w:r>
    </w:p>
    <w:p w:rsidR="00DA46D2" w:rsidRDefault="00DA46D2" w:rsidP="00DA46D2">
      <w:pPr>
        <w:pStyle w:val="Subtitle2"/>
      </w:pPr>
      <w:bookmarkStart w:id="153" w:name="_Toc463295400"/>
      <w:bookmarkEnd w:id="153"/>
    </w:p>
    <w:tbl>
      <w:tblPr>
        <w:tblW w:w="4844" w:type="pct"/>
        <w:tblLook w:val="01E0"/>
      </w:tblPr>
      <w:tblGrid>
        <w:gridCol w:w="4649"/>
        <w:gridCol w:w="305"/>
        <w:gridCol w:w="5005"/>
      </w:tblGrid>
      <w:tr w:rsidR="00DA46D2" w:rsidRPr="00A20322" w:rsidTr="00DA46D2">
        <w:trPr>
          <w:trHeight w:val="283"/>
        </w:trPr>
        <w:tc>
          <w:tcPr>
            <w:tcW w:w="5000" w:type="pct"/>
            <w:gridSpan w:val="3"/>
            <w:tcBorders>
              <w:top w:val="single" w:sz="4" w:space="0" w:color="auto"/>
            </w:tcBorders>
            <w:shd w:val="clear" w:color="auto" w:fill="auto"/>
            <w:vAlign w:val="bottom"/>
          </w:tcPr>
          <w:p w:rsidR="00DA46D2" w:rsidRPr="00DA46D2" w:rsidRDefault="00614B07" w:rsidP="00614B07">
            <w:pPr>
              <w:pStyle w:val="Subtitle2"/>
              <w:rPr>
                <w:rFonts w:asciiTheme="minorHAnsi" w:hAnsiTheme="minorHAnsi" w:cs="Calibri"/>
                <w:sz w:val="22"/>
              </w:rPr>
            </w:pPr>
            <w:r>
              <w:rPr>
                <w:rFonts w:asciiTheme="minorHAnsi" w:hAnsiTheme="minorHAnsi" w:cs="Calibri"/>
                <w:sz w:val="22"/>
              </w:rPr>
              <w:t xml:space="preserve">Potential </w:t>
            </w:r>
            <w:r w:rsidR="00DA46D2" w:rsidRPr="00DA46D2">
              <w:rPr>
                <w:rFonts w:asciiTheme="minorHAnsi" w:hAnsiTheme="minorHAnsi" w:cs="Calibri"/>
                <w:sz w:val="22"/>
              </w:rPr>
              <w:t>or actual conflicts of interest identified</w:t>
            </w:r>
            <w:r>
              <w:rPr>
                <w:rFonts w:asciiTheme="minorHAnsi" w:hAnsiTheme="minorHAnsi" w:cs="Calibri"/>
                <w:sz w:val="22"/>
              </w:rPr>
              <w:t>, if applicable:</w:t>
            </w:r>
          </w:p>
        </w:tc>
      </w:tr>
      <w:tr w:rsidR="00DA46D2" w:rsidRPr="00A20322" w:rsidTr="00DA46D2">
        <w:trPr>
          <w:trHeight w:val="283"/>
        </w:trPr>
        <w:tc>
          <w:tcPr>
            <w:tcW w:w="5000" w:type="pct"/>
            <w:gridSpan w:val="3"/>
            <w:tcBorders>
              <w:bottom w:val="single" w:sz="4" w:space="0" w:color="auto"/>
            </w:tcBorders>
            <w:shd w:val="clear" w:color="auto" w:fill="auto"/>
            <w:vAlign w:val="bottom"/>
          </w:tcPr>
          <w:p w:rsidR="00DA46D2" w:rsidRPr="00C16F27" w:rsidRDefault="00DA46D2" w:rsidP="00C60917">
            <w:pPr>
              <w:spacing w:after="0"/>
              <w:rPr>
                <w:rFonts w:cs="Calibri"/>
                <w:b/>
                <w:u w:val="single"/>
              </w:rPr>
            </w:pPr>
          </w:p>
        </w:tc>
      </w:tr>
      <w:tr w:rsidR="00DA46D2" w:rsidRPr="00A20322" w:rsidTr="00DA46D2">
        <w:trPr>
          <w:trHeight w:val="567"/>
        </w:trPr>
        <w:tc>
          <w:tcPr>
            <w:tcW w:w="5000" w:type="pct"/>
            <w:gridSpan w:val="3"/>
            <w:tcBorders>
              <w:top w:val="single" w:sz="4" w:space="0" w:color="auto"/>
            </w:tcBorders>
            <w:shd w:val="clear" w:color="auto" w:fill="auto"/>
            <w:vAlign w:val="bottom"/>
          </w:tcPr>
          <w:p w:rsidR="00DA46D2" w:rsidRPr="00C16F27" w:rsidRDefault="00DA46D2" w:rsidP="00C60917">
            <w:pPr>
              <w:spacing w:after="0"/>
              <w:rPr>
                <w:rFonts w:cs="Calibri"/>
                <w:b/>
                <w:u w:val="single"/>
              </w:rPr>
            </w:pPr>
          </w:p>
        </w:tc>
      </w:tr>
      <w:tr w:rsidR="00DA46D2" w:rsidRPr="00A20322" w:rsidTr="00DA46D2">
        <w:trPr>
          <w:trHeight w:val="567"/>
        </w:trPr>
        <w:tc>
          <w:tcPr>
            <w:tcW w:w="5000" w:type="pct"/>
            <w:gridSpan w:val="3"/>
            <w:tcBorders>
              <w:top w:val="single" w:sz="4" w:space="0" w:color="auto"/>
            </w:tcBorders>
            <w:shd w:val="clear" w:color="auto" w:fill="auto"/>
            <w:vAlign w:val="bottom"/>
          </w:tcPr>
          <w:p w:rsidR="00DA46D2" w:rsidRPr="00C16F27" w:rsidRDefault="00DA46D2" w:rsidP="00C60917">
            <w:pPr>
              <w:spacing w:after="0"/>
              <w:rPr>
                <w:rFonts w:cs="Calibri"/>
                <w:b/>
                <w:u w:val="single"/>
              </w:rPr>
            </w:pPr>
          </w:p>
        </w:tc>
      </w:tr>
      <w:tr w:rsidR="00DA46D2" w:rsidRPr="00A20322" w:rsidTr="00DA46D2">
        <w:trPr>
          <w:trHeight w:val="567"/>
        </w:trPr>
        <w:tc>
          <w:tcPr>
            <w:tcW w:w="5000" w:type="pct"/>
            <w:gridSpan w:val="3"/>
            <w:tcBorders>
              <w:top w:val="single" w:sz="4" w:space="0" w:color="auto"/>
            </w:tcBorders>
            <w:shd w:val="clear" w:color="auto" w:fill="auto"/>
            <w:vAlign w:val="bottom"/>
          </w:tcPr>
          <w:p w:rsidR="00DA46D2" w:rsidRPr="00C16F27" w:rsidRDefault="00DA46D2" w:rsidP="00C60917">
            <w:pPr>
              <w:spacing w:after="0"/>
              <w:rPr>
                <w:rFonts w:cs="Calibri"/>
                <w:b/>
                <w:u w:val="single"/>
              </w:rPr>
            </w:pPr>
          </w:p>
        </w:tc>
      </w:tr>
      <w:tr w:rsidR="00614B07" w:rsidRPr="00A20322" w:rsidTr="00DA46D2">
        <w:trPr>
          <w:trHeight w:val="567"/>
        </w:trPr>
        <w:tc>
          <w:tcPr>
            <w:tcW w:w="5000" w:type="pct"/>
            <w:gridSpan w:val="3"/>
            <w:tcBorders>
              <w:top w:val="single" w:sz="4" w:space="0" w:color="auto"/>
            </w:tcBorders>
            <w:shd w:val="clear" w:color="auto" w:fill="auto"/>
            <w:vAlign w:val="bottom"/>
          </w:tcPr>
          <w:p w:rsidR="00614B07" w:rsidRPr="00614B07" w:rsidRDefault="00614B07" w:rsidP="00614B07">
            <w:pPr>
              <w:pStyle w:val="Subtitle2"/>
              <w:rPr>
                <w:rFonts w:asciiTheme="minorHAnsi" w:hAnsiTheme="minorHAnsi" w:cs="Calibri"/>
                <w:sz w:val="22"/>
              </w:rPr>
            </w:pPr>
            <w:r>
              <w:rPr>
                <w:rFonts w:asciiTheme="minorHAnsi" w:hAnsiTheme="minorHAnsi" w:cs="Calibri"/>
                <w:sz w:val="22"/>
              </w:rPr>
              <w:t>Please note how this conflict of interest(s) will</w:t>
            </w:r>
            <w:r w:rsidRPr="00DA46D2">
              <w:rPr>
                <w:rFonts w:asciiTheme="minorHAnsi" w:hAnsiTheme="minorHAnsi" w:cs="Calibri"/>
                <w:sz w:val="22"/>
              </w:rPr>
              <w:t xml:space="preserve"> be managed</w:t>
            </w:r>
            <w:r>
              <w:rPr>
                <w:rFonts w:asciiTheme="minorHAnsi" w:hAnsiTheme="minorHAnsi" w:cs="Calibri"/>
                <w:sz w:val="22"/>
              </w:rPr>
              <w:t>, if applicable</w:t>
            </w:r>
            <w:r w:rsidRPr="00DA46D2">
              <w:rPr>
                <w:rFonts w:asciiTheme="minorHAnsi" w:hAnsiTheme="minorHAnsi" w:cs="Calibri"/>
                <w:sz w:val="22"/>
              </w:rPr>
              <w:t>:</w:t>
            </w:r>
          </w:p>
        </w:tc>
      </w:tr>
      <w:tr w:rsidR="00614B07" w:rsidRPr="00A20322" w:rsidTr="00DA46D2">
        <w:trPr>
          <w:trHeight w:val="567"/>
        </w:trPr>
        <w:tc>
          <w:tcPr>
            <w:tcW w:w="5000" w:type="pct"/>
            <w:gridSpan w:val="3"/>
            <w:tcBorders>
              <w:top w:val="single" w:sz="4" w:space="0" w:color="auto"/>
            </w:tcBorders>
            <w:shd w:val="clear" w:color="auto" w:fill="auto"/>
            <w:vAlign w:val="bottom"/>
          </w:tcPr>
          <w:p w:rsidR="00614B07" w:rsidRPr="00C16F27" w:rsidRDefault="00614B07" w:rsidP="00C60917">
            <w:pPr>
              <w:spacing w:after="0"/>
              <w:rPr>
                <w:rFonts w:cs="Calibri"/>
                <w:b/>
                <w:u w:val="single"/>
              </w:rPr>
            </w:pPr>
          </w:p>
        </w:tc>
      </w:tr>
      <w:tr w:rsidR="00614B07" w:rsidRPr="00A20322" w:rsidTr="00DA46D2">
        <w:trPr>
          <w:trHeight w:val="567"/>
        </w:trPr>
        <w:tc>
          <w:tcPr>
            <w:tcW w:w="5000" w:type="pct"/>
            <w:gridSpan w:val="3"/>
            <w:tcBorders>
              <w:top w:val="single" w:sz="4" w:space="0" w:color="auto"/>
            </w:tcBorders>
            <w:shd w:val="clear" w:color="auto" w:fill="auto"/>
            <w:vAlign w:val="bottom"/>
          </w:tcPr>
          <w:p w:rsidR="00614B07" w:rsidRPr="00C16F27" w:rsidRDefault="00614B07" w:rsidP="00C60917">
            <w:pPr>
              <w:spacing w:after="0"/>
              <w:rPr>
                <w:rFonts w:cs="Calibri"/>
                <w:b/>
                <w:u w:val="single"/>
              </w:rPr>
            </w:pPr>
          </w:p>
        </w:tc>
      </w:tr>
      <w:tr w:rsidR="00DA46D2" w:rsidRPr="00A20322" w:rsidTr="00DA46D2">
        <w:trPr>
          <w:trHeight w:val="832"/>
        </w:trPr>
        <w:tc>
          <w:tcPr>
            <w:tcW w:w="5000" w:type="pct"/>
            <w:gridSpan w:val="3"/>
            <w:tcBorders>
              <w:top w:val="single" w:sz="4" w:space="0" w:color="auto"/>
            </w:tcBorders>
            <w:shd w:val="clear" w:color="auto" w:fill="auto"/>
            <w:vAlign w:val="bottom"/>
          </w:tcPr>
          <w:p w:rsidR="00DA46D2" w:rsidRPr="00C16F27" w:rsidRDefault="00DA46D2" w:rsidP="00C60917">
            <w:pPr>
              <w:spacing w:after="0"/>
              <w:rPr>
                <w:rFonts w:cs="Calibri"/>
                <w:b/>
                <w:u w:val="single"/>
              </w:rPr>
            </w:pPr>
          </w:p>
        </w:tc>
      </w:tr>
      <w:tr w:rsidR="00BC00F2" w:rsidRPr="00A20322" w:rsidTr="00C60917">
        <w:trPr>
          <w:trHeight w:val="283"/>
        </w:trPr>
        <w:tc>
          <w:tcPr>
            <w:tcW w:w="5000" w:type="pct"/>
            <w:gridSpan w:val="3"/>
            <w:tcBorders>
              <w:top w:val="single" w:sz="4" w:space="0" w:color="auto"/>
            </w:tcBorders>
            <w:shd w:val="clear" w:color="auto" w:fill="auto"/>
            <w:vAlign w:val="bottom"/>
          </w:tcPr>
          <w:p w:rsidR="00BC00F2" w:rsidRPr="00A20322" w:rsidRDefault="00BC00F2" w:rsidP="00C60917">
            <w:pPr>
              <w:spacing w:after="0"/>
              <w:rPr>
                <w:rFonts w:cs="Calibri"/>
                <w:b/>
                <w:u w:val="single"/>
              </w:rPr>
            </w:pPr>
            <w:r w:rsidRPr="00C16F27">
              <w:rPr>
                <w:rFonts w:cs="Calibri"/>
                <w:b/>
                <w:u w:val="single"/>
              </w:rPr>
              <w:t>Signed</w:t>
            </w:r>
            <w:r>
              <w:rPr>
                <w:rFonts w:cs="Calibri"/>
                <w:b/>
                <w:u w:val="single"/>
              </w:rPr>
              <w:t xml:space="preserve"> for</w:t>
            </w:r>
            <w:r w:rsidRPr="00C16F27">
              <w:rPr>
                <w:rFonts w:cs="Calibri"/>
                <w:b/>
                <w:u w:val="single"/>
              </w:rPr>
              <w:t xml:space="preserve"> </w:t>
            </w:r>
            <w:r w:rsidRPr="00A20322">
              <w:rPr>
                <w:rFonts w:cs="Calibri"/>
                <w:b/>
                <w:u w:val="single"/>
              </w:rPr>
              <w:t xml:space="preserve">and on behalf of the </w:t>
            </w:r>
            <w:r>
              <w:rPr>
                <w:rFonts w:cs="Calibri"/>
                <w:b/>
                <w:u w:val="single"/>
              </w:rPr>
              <w:t>Tenderer</w:t>
            </w:r>
            <w:r w:rsidRPr="00A20322">
              <w:rPr>
                <w:rFonts w:cs="Calibri"/>
                <w:b/>
                <w:u w:val="single"/>
              </w:rPr>
              <w:t>(s) by an authorised contracting officer / contract signatory</w:t>
            </w:r>
            <w:r w:rsidRPr="00C16F27">
              <w:rPr>
                <w:rFonts w:cs="Calibri"/>
                <w:b/>
                <w:u w:val="single"/>
              </w:rPr>
              <w:t>:</w:t>
            </w:r>
          </w:p>
        </w:tc>
      </w:tr>
      <w:tr w:rsidR="00BC00F2" w:rsidRPr="00DD4A99" w:rsidTr="00C60917">
        <w:trPr>
          <w:trHeight w:val="454"/>
        </w:trPr>
        <w:tc>
          <w:tcPr>
            <w:tcW w:w="2334" w:type="pct"/>
            <w:tcBorders>
              <w:bottom w:val="single" w:sz="4" w:space="0" w:color="auto"/>
            </w:tcBorders>
            <w:shd w:val="clear" w:color="auto" w:fill="auto"/>
            <w:vAlign w:val="bottom"/>
          </w:tcPr>
          <w:p w:rsidR="00BC00F2" w:rsidRPr="00DD4A99" w:rsidRDefault="00BC00F2" w:rsidP="00C60917">
            <w:pPr>
              <w:spacing w:after="0" w:line="240" w:lineRule="auto"/>
              <w:rPr>
                <w:rFonts w:cs="Calibri"/>
                <w:i/>
              </w:rPr>
            </w:pPr>
            <w:r w:rsidRPr="002C49FC">
              <w:rPr>
                <w:rFonts w:cs="Calibri"/>
                <w:i/>
              </w:rPr>
              <w:t xml:space="preserve">Signature </w:t>
            </w:r>
          </w:p>
        </w:tc>
        <w:tc>
          <w:tcPr>
            <w:tcW w:w="153" w:type="pct"/>
            <w:tcBorders>
              <w:bottom w:val="single" w:sz="4" w:space="0" w:color="auto"/>
            </w:tcBorders>
            <w:shd w:val="clear" w:color="auto" w:fill="auto"/>
            <w:vAlign w:val="bottom"/>
          </w:tcPr>
          <w:p w:rsidR="00BC00F2" w:rsidRPr="00DD4A99" w:rsidRDefault="00BC00F2" w:rsidP="00C60917">
            <w:pPr>
              <w:spacing w:after="0"/>
              <w:rPr>
                <w:rFonts w:cs="Calibri"/>
              </w:rPr>
            </w:pPr>
          </w:p>
        </w:tc>
        <w:tc>
          <w:tcPr>
            <w:tcW w:w="2513" w:type="pct"/>
            <w:tcBorders>
              <w:bottom w:val="single" w:sz="4" w:space="0" w:color="auto"/>
            </w:tcBorders>
            <w:shd w:val="clear" w:color="auto" w:fill="auto"/>
            <w:vAlign w:val="bottom"/>
          </w:tcPr>
          <w:p w:rsidR="00BC00F2" w:rsidRPr="00DD4A99" w:rsidRDefault="00BC00F2" w:rsidP="00C60917">
            <w:pPr>
              <w:spacing w:after="0"/>
              <w:rPr>
                <w:rFonts w:cs="Calibri"/>
                <w:i/>
              </w:rPr>
            </w:pPr>
            <w:r w:rsidRPr="002C49FC">
              <w:rPr>
                <w:rFonts w:cs="Calibri"/>
                <w:i/>
              </w:rPr>
              <w:t>Date</w:t>
            </w:r>
          </w:p>
        </w:tc>
      </w:tr>
      <w:tr w:rsidR="00BC00F2" w:rsidRPr="00DD4A99" w:rsidTr="00C60917">
        <w:trPr>
          <w:trHeight w:val="454"/>
        </w:trPr>
        <w:tc>
          <w:tcPr>
            <w:tcW w:w="2334" w:type="pct"/>
            <w:tcBorders>
              <w:top w:val="single" w:sz="4" w:space="0" w:color="auto"/>
              <w:bottom w:val="single" w:sz="4" w:space="0" w:color="auto"/>
            </w:tcBorders>
            <w:shd w:val="clear" w:color="auto" w:fill="auto"/>
            <w:vAlign w:val="bottom"/>
          </w:tcPr>
          <w:p w:rsidR="00BC00F2" w:rsidRPr="00DD4A99" w:rsidRDefault="00BC00F2" w:rsidP="00C60917">
            <w:pPr>
              <w:spacing w:after="0"/>
              <w:rPr>
                <w:rFonts w:cs="Calibri"/>
                <w:i/>
              </w:rPr>
            </w:pPr>
            <w:r w:rsidRPr="002C49FC">
              <w:rPr>
                <w:rFonts w:cs="Calibri"/>
                <w:i/>
              </w:rPr>
              <w:t>Full Name</w:t>
            </w:r>
          </w:p>
        </w:tc>
        <w:tc>
          <w:tcPr>
            <w:tcW w:w="153" w:type="pct"/>
            <w:tcBorders>
              <w:top w:val="single" w:sz="4" w:space="0" w:color="auto"/>
              <w:bottom w:val="single" w:sz="4" w:space="0" w:color="auto"/>
            </w:tcBorders>
            <w:shd w:val="clear" w:color="auto" w:fill="auto"/>
            <w:vAlign w:val="bottom"/>
          </w:tcPr>
          <w:p w:rsidR="00BC00F2" w:rsidRPr="00DD4A99" w:rsidRDefault="00BC00F2" w:rsidP="00C60917">
            <w:pPr>
              <w:spacing w:after="0"/>
              <w:rPr>
                <w:rFonts w:cs="Calibri"/>
              </w:rPr>
            </w:pPr>
          </w:p>
        </w:tc>
        <w:tc>
          <w:tcPr>
            <w:tcW w:w="2513" w:type="pct"/>
            <w:tcBorders>
              <w:top w:val="single" w:sz="4" w:space="0" w:color="auto"/>
              <w:bottom w:val="single" w:sz="4" w:space="0" w:color="auto"/>
            </w:tcBorders>
            <w:shd w:val="clear" w:color="auto" w:fill="auto"/>
            <w:vAlign w:val="bottom"/>
          </w:tcPr>
          <w:p w:rsidR="00BC00F2" w:rsidRPr="00DD4A99" w:rsidRDefault="00BC00F2" w:rsidP="00C60917">
            <w:pPr>
              <w:spacing w:after="0"/>
              <w:rPr>
                <w:rFonts w:cs="Calibri"/>
                <w:i/>
              </w:rPr>
            </w:pPr>
            <w:r w:rsidRPr="002C49FC">
              <w:rPr>
                <w:rFonts w:cs="Calibri"/>
                <w:i/>
              </w:rPr>
              <w:t>Position (if Company)</w:t>
            </w:r>
          </w:p>
        </w:tc>
      </w:tr>
    </w:tbl>
    <w:p w:rsidR="00BC00F2" w:rsidRDefault="00BC00F2" w:rsidP="00DA46D2">
      <w:pPr>
        <w:pStyle w:val="Subtitle2"/>
        <w:sectPr w:rsidR="00BC00F2" w:rsidSect="00125E01">
          <w:pgSz w:w="11906" w:h="16838"/>
          <w:pgMar w:top="1440" w:right="849" w:bottom="1276" w:left="993" w:header="708" w:footer="708" w:gutter="0"/>
          <w:cols w:space="708"/>
          <w:docGrid w:linePitch="360"/>
        </w:sectPr>
      </w:pPr>
      <w:bookmarkStart w:id="154" w:name="_Toc463295401"/>
      <w:bookmarkStart w:id="155" w:name="_Toc463295402"/>
      <w:bookmarkStart w:id="156" w:name="_Toc463295403"/>
      <w:bookmarkStart w:id="157" w:name="_Toc463295404"/>
      <w:bookmarkEnd w:id="154"/>
      <w:bookmarkEnd w:id="155"/>
      <w:bookmarkEnd w:id="156"/>
      <w:bookmarkEnd w:id="157"/>
    </w:p>
    <w:p w:rsidR="009C5304" w:rsidRDefault="00824B3A" w:rsidP="00F56907">
      <w:pPr>
        <w:pStyle w:val="Heading1"/>
      </w:pPr>
      <w:bookmarkStart w:id="158" w:name="_Toc463295405"/>
      <w:bookmarkStart w:id="159" w:name="_Toc463295406"/>
      <w:bookmarkStart w:id="160" w:name="_Toc463374725"/>
      <w:bookmarkStart w:id="161" w:name="_Toc463382923"/>
      <w:bookmarkStart w:id="162" w:name="_Toc463382982"/>
      <w:bookmarkStart w:id="163" w:name="_Toc463383059"/>
      <w:bookmarkEnd w:id="158"/>
      <w:r>
        <w:lastRenderedPageBreak/>
        <w:t>A</w:t>
      </w:r>
      <w:r w:rsidR="00F56907">
        <w:t>3</w:t>
      </w:r>
      <w:r>
        <w:t xml:space="preserve"> –</w:t>
      </w:r>
      <w:bookmarkEnd w:id="159"/>
      <w:r>
        <w:t xml:space="preserve"> </w:t>
      </w:r>
      <w:bookmarkStart w:id="164" w:name="_Toc463295407"/>
      <w:bookmarkStart w:id="165" w:name="_Toc463295408"/>
      <w:bookmarkEnd w:id="164"/>
      <w:r w:rsidR="00F56907">
        <w:t xml:space="preserve">Completed </w:t>
      </w:r>
      <w:r w:rsidR="00593FB4" w:rsidRPr="004358A6">
        <w:t>Schedule of Prices</w:t>
      </w:r>
      <w:bookmarkEnd w:id="160"/>
      <w:bookmarkEnd w:id="161"/>
      <w:bookmarkEnd w:id="162"/>
      <w:bookmarkEnd w:id="163"/>
      <w:bookmarkEnd w:id="165"/>
    </w:p>
    <w:p w:rsidR="00BB3736" w:rsidRPr="0079260C" w:rsidRDefault="0079260C" w:rsidP="0079260C">
      <w:pPr>
        <w:rPr>
          <w:color w:val="FF0000"/>
        </w:rPr>
      </w:pPr>
      <w:r>
        <w:rPr>
          <w:color w:val="FF0000"/>
        </w:rPr>
        <w:t>[</w:t>
      </w:r>
      <w:r w:rsidR="00BB3736" w:rsidRPr="0079260C">
        <w:rPr>
          <w:color w:val="FF0000"/>
        </w:rPr>
        <w:t xml:space="preserve">Clause </w:t>
      </w:r>
      <w:r w:rsidRPr="0079260C">
        <w:rPr>
          <w:color w:val="FF0000"/>
        </w:rPr>
        <w:t>5.7.4</w:t>
      </w:r>
      <w:r w:rsidR="00BB3736" w:rsidRPr="0079260C">
        <w:rPr>
          <w:color w:val="FF0000"/>
        </w:rPr>
        <w:t xml:space="preserve"> of the Policy </w:t>
      </w:r>
      <w:r w:rsidRPr="0079260C">
        <w:rPr>
          <w:color w:val="FF0000"/>
        </w:rPr>
        <w:t>notes that a standard form should be drawn up to separate price into relevant columns or sections which matches the specifications</w:t>
      </w:r>
      <w:r w:rsidR="00BB3736" w:rsidRPr="0079260C">
        <w:rPr>
          <w:color w:val="FF0000"/>
        </w:rPr>
        <w:t xml:space="preserve">. </w:t>
      </w:r>
      <w:r w:rsidRPr="0079260C">
        <w:rPr>
          <w:color w:val="FF0000"/>
        </w:rPr>
        <w:t>The tender team must be easily able to compare different tenders and understand if there is anything missing or additional in tenders that requires a price adjustment. This</w:t>
      </w:r>
      <w:r w:rsidR="00BB3736" w:rsidRPr="0079260C">
        <w:rPr>
          <w:color w:val="FF0000"/>
        </w:rPr>
        <w:t xml:space="preserve"> will vary according to the level of complexity of the RFT and the nature of the item(s) being procured. </w:t>
      </w:r>
      <w:r>
        <w:rPr>
          <w:color w:val="FF0000"/>
        </w:rPr>
        <w:t>]</w:t>
      </w:r>
    </w:p>
    <w:p w:rsidR="00BB3736" w:rsidRPr="0079260C" w:rsidRDefault="0079260C" w:rsidP="0079260C">
      <w:pPr>
        <w:rPr>
          <w:color w:val="FF0000"/>
        </w:rPr>
      </w:pPr>
      <w:r>
        <w:rPr>
          <w:color w:val="FF0000"/>
        </w:rPr>
        <w:t>[</w:t>
      </w:r>
      <w:r w:rsidR="00555072" w:rsidRPr="0079260C">
        <w:rPr>
          <w:color w:val="FF0000"/>
        </w:rPr>
        <w:t xml:space="preserve">A Schedule of Prices must be included and </w:t>
      </w:r>
      <w:r w:rsidRPr="0079260C">
        <w:rPr>
          <w:color w:val="FF0000"/>
        </w:rPr>
        <w:t>must</w:t>
      </w:r>
      <w:r w:rsidR="00555072" w:rsidRPr="0079260C">
        <w:rPr>
          <w:color w:val="FF0000"/>
        </w:rPr>
        <w:t xml:space="preserve"> clearly show the VAT exclusive amount, the VAT </w:t>
      </w:r>
      <w:r w:rsidRPr="0079260C">
        <w:rPr>
          <w:color w:val="FF0000"/>
        </w:rPr>
        <w:t>amount</w:t>
      </w:r>
      <w:r w:rsidR="00555072" w:rsidRPr="0079260C">
        <w:rPr>
          <w:color w:val="FF0000"/>
        </w:rPr>
        <w:t xml:space="preserve"> and the </w:t>
      </w:r>
      <w:r w:rsidRPr="0079260C">
        <w:rPr>
          <w:color w:val="FF0000"/>
        </w:rPr>
        <w:t xml:space="preserve">total inclusive </w:t>
      </w:r>
      <w:r w:rsidR="00555072" w:rsidRPr="0079260C">
        <w:rPr>
          <w:color w:val="FF0000"/>
        </w:rPr>
        <w:t>VAT amount</w:t>
      </w:r>
      <w:r w:rsidRPr="0079260C">
        <w:rPr>
          <w:color w:val="FF0000"/>
        </w:rPr>
        <w:t xml:space="preserve"> as required under section 5.7.5 of the Policy</w:t>
      </w:r>
      <w:r w:rsidR="00555072" w:rsidRPr="0079260C">
        <w:rPr>
          <w:color w:val="FF0000"/>
        </w:rPr>
        <w:t>.</w:t>
      </w:r>
      <w:r>
        <w:rPr>
          <w:color w:val="FF0000"/>
        </w:rPr>
        <w:t>]</w:t>
      </w:r>
    </w:p>
    <w:p w:rsidR="006906A2" w:rsidRDefault="00824B3A" w:rsidP="00F56907">
      <w:pPr>
        <w:pStyle w:val="Heading1"/>
      </w:pPr>
      <w:bookmarkStart w:id="166" w:name="_Toc422906563"/>
      <w:bookmarkStart w:id="167" w:name="_Toc463295409"/>
      <w:bookmarkStart w:id="168" w:name="_Toc463382924"/>
      <w:bookmarkStart w:id="169" w:name="_Toc463382983"/>
      <w:bookmarkStart w:id="170" w:name="_Toc463383060"/>
      <w:r>
        <w:t>A</w:t>
      </w:r>
      <w:r w:rsidR="00F56907">
        <w:t>4</w:t>
      </w:r>
      <w:r>
        <w:t xml:space="preserve"> – </w:t>
      </w:r>
      <w:r w:rsidR="00541BF4">
        <w:t>Proposed Subcontractors</w:t>
      </w:r>
      <w:bookmarkEnd w:id="166"/>
      <w:r w:rsidR="00DD4A99">
        <w:t xml:space="preserve"> (if applicable)</w:t>
      </w:r>
      <w:bookmarkEnd w:id="167"/>
      <w:bookmarkEnd w:id="168"/>
      <w:bookmarkEnd w:id="169"/>
      <w:bookmarkEnd w:id="170"/>
    </w:p>
    <w:tbl>
      <w:tblPr>
        <w:tblW w:w="4844" w:type="pct"/>
        <w:tblLook w:val="01E0"/>
      </w:tblPr>
      <w:tblGrid>
        <w:gridCol w:w="4199"/>
        <w:gridCol w:w="5760"/>
      </w:tblGrid>
      <w:tr w:rsidR="00824B3A" w:rsidRPr="00445210" w:rsidTr="005D3300">
        <w:trPr>
          <w:trHeight w:val="170"/>
        </w:trPr>
        <w:tc>
          <w:tcPr>
            <w:tcW w:w="2108" w:type="pct"/>
            <w:shd w:val="clear" w:color="auto" w:fill="auto"/>
            <w:tcMar>
              <w:top w:w="85" w:type="dxa"/>
              <w:bottom w:w="85" w:type="dxa"/>
            </w:tcMar>
            <w:vAlign w:val="bottom"/>
          </w:tcPr>
          <w:p w:rsidR="00824B3A" w:rsidRPr="00DD4A99" w:rsidRDefault="006161B2" w:rsidP="00C60917">
            <w:pPr>
              <w:spacing w:after="0" w:line="240" w:lineRule="auto"/>
              <w:rPr>
                <w:rFonts w:cs="Calibri"/>
                <w:sz w:val="24"/>
                <w:szCs w:val="24"/>
              </w:rPr>
            </w:pPr>
            <w:bookmarkStart w:id="171" w:name="_Toc463295410"/>
            <w:bookmarkEnd w:id="171"/>
            <w:r w:rsidRPr="006161B2">
              <w:rPr>
                <w:rFonts w:cs="Calibri"/>
                <w:b/>
                <w:sz w:val="24"/>
                <w:szCs w:val="24"/>
                <w:u w:val="single"/>
              </w:rPr>
              <w:t>Subcontractor details:</w:t>
            </w:r>
          </w:p>
        </w:tc>
        <w:tc>
          <w:tcPr>
            <w:tcW w:w="2892" w:type="pct"/>
            <w:shd w:val="clear" w:color="auto" w:fill="auto"/>
            <w:tcMar>
              <w:top w:w="85" w:type="dxa"/>
              <w:bottom w:w="85" w:type="dxa"/>
            </w:tcMar>
          </w:tcPr>
          <w:p w:rsidR="00824B3A" w:rsidRPr="00445210" w:rsidRDefault="00824B3A" w:rsidP="00C60917">
            <w:pPr>
              <w:spacing w:after="0"/>
              <w:rPr>
                <w:rFonts w:cs="Calibri"/>
              </w:rPr>
            </w:pPr>
          </w:p>
        </w:tc>
      </w:tr>
      <w:tr w:rsidR="00824B3A" w:rsidRPr="00445210" w:rsidTr="00C60917">
        <w:trPr>
          <w:trHeight w:val="20"/>
        </w:trPr>
        <w:tc>
          <w:tcPr>
            <w:tcW w:w="2108" w:type="pct"/>
            <w:shd w:val="clear" w:color="auto" w:fill="auto"/>
            <w:tcMar>
              <w:top w:w="85" w:type="dxa"/>
              <w:bottom w:w="85" w:type="dxa"/>
            </w:tcMar>
            <w:vAlign w:val="bottom"/>
          </w:tcPr>
          <w:p w:rsidR="00824B3A" w:rsidRPr="00DD4A99" w:rsidRDefault="006161B2" w:rsidP="00C60917">
            <w:pPr>
              <w:spacing w:after="0" w:line="240" w:lineRule="auto"/>
              <w:rPr>
                <w:rFonts w:cs="Calibri"/>
                <w:i/>
                <w:sz w:val="24"/>
                <w:szCs w:val="24"/>
              </w:rPr>
            </w:pPr>
            <w:r w:rsidRPr="006161B2">
              <w:rPr>
                <w:rFonts w:cs="Calibri"/>
                <w:i/>
                <w:sz w:val="24"/>
                <w:szCs w:val="24"/>
              </w:rPr>
              <w:t xml:space="preserve">Subcontractors </w:t>
            </w:r>
            <w:r w:rsidRPr="006161B2">
              <w:rPr>
                <w:rFonts w:cs="Calibri"/>
                <w:b/>
                <w:sz w:val="24"/>
                <w:szCs w:val="24"/>
                <w:u w:val="single"/>
              </w:rPr>
              <w:t xml:space="preserve"> </w:t>
            </w:r>
            <w:r w:rsidRPr="006161B2">
              <w:rPr>
                <w:rFonts w:cs="Calibri"/>
                <w:i/>
                <w:sz w:val="24"/>
                <w:szCs w:val="24"/>
              </w:rPr>
              <w:t>full name:</w:t>
            </w:r>
          </w:p>
        </w:tc>
        <w:tc>
          <w:tcPr>
            <w:tcW w:w="2892" w:type="pct"/>
            <w:tcBorders>
              <w:bottom w:val="single" w:sz="4" w:space="0" w:color="auto"/>
            </w:tcBorders>
            <w:shd w:val="clear" w:color="auto" w:fill="auto"/>
            <w:tcMar>
              <w:top w:w="85" w:type="dxa"/>
              <w:bottom w:w="85" w:type="dxa"/>
            </w:tcMar>
          </w:tcPr>
          <w:p w:rsidR="00824B3A" w:rsidRPr="00445210" w:rsidRDefault="00824B3A" w:rsidP="00C60917">
            <w:pPr>
              <w:spacing w:after="0"/>
              <w:rPr>
                <w:rFonts w:cs="Calibri"/>
              </w:rPr>
            </w:pPr>
          </w:p>
        </w:tc>
      </w:tr>
      <w:tr w:rsidR="00824B3A" w:rsidRPr="00445210" w:rsidTr="00C60917">
        <w:trPr>
          <w:trHeight w:val="20"/>
        </w:trPr>
        <w:tc>
          <w:tcPr>
            <w:tcW w:w="2108" w:type="pct"/>
            <w:shd w:val="clear" w:color="auto" w:fill="auto"/>
            <w:tcMar>
              <w:top w:w="85" w:type="dxa"/>
              <w:bottom w:w="85" w:type="dxa"/>
            </w:tcMar>
            <w:vAlign w:val="bottom"/>
          </w:tcPr>
          <w:p w:rsidR="00824B3A" w:rsidRPr="00DD4A99" w:rsidRDefault="006161B2" w:rsidP="005D3300">
            <w:pPr>
              <w:spacing w:after="0" w:line="240" w:lineRule="auto"/>
              <w:jc w:val="left"/>
              <w:rPr>
                <w:rFonts w:cs="Calibri"/>
                <w:i/>
                <w:sz w:val="24"/>
                <w:szCs w:val="24"/>
              </w:rPr>
            </w:pPr>
            <w:r w:rsidRPr="006161B2">
              <w:rPr>
                <w:rFonts w:cs="Calibri"/>
                <w:i/>
                <w:sz w:val="24"/>
                <w:szCs w:val="24"/>
              </w:rPr>
              <w:t>Subcontractor s trading name (if Company):</w:t>
            </w:r>
          </w:p>
        </w:tc>
        <w:tc>
          <w:tcPr>
            <w:tcW w:w="2892" w:type="pct"/>
            <w:tcBorders>
              <w:top w:val="single" w:sz="4" w:space="0" w:color="auto"/>
              <w:bottom w:val="single" w:sz="4" w:space="0" w:color="auto"/>
            </w:tcBorders>
            <w:shd w:val="clear" w:color="auto" w:fill="auto"/>
            <w:tcMar>
              <w:top w:w="85" w:type="dxa"/>
              <w:bottom w:w="85" w:type="dxa"/>
            </w:tcMar>
          </w:tcPr>
          <w:p w:rsidR="00824B3A" w:rsidRPr="00445210" w:rsidRDefault="00824B3A" w:rsidP="00C60917">
            <w:pPr>
              <w:spacing w:after="0"/>
              <w:rPr>
                <w:rFonts w:cs="Calibri"/>
              </w:rPr>
            </w:pPr>
          </w:p>
        </w:tc>
      </w:tr>
      <w:tr w:rsidR="00824B3A" w:rsidRPr="00445210" w:rsidTr="00C60917">
        <w:trPr>
          <w:trHeight w:val="20"/>
        </w:trPr>
        <w:tc>
          <w:tcPr>
            <w:tcW w:w="2108" w:type="pct"/>
            <w:shd w:val="clear" w:color="auto" w:fill="auto"/>
            <w:tcMar>
              <w:top w:w="85" w:type="dxa"/>
              <w:bottom w:w="85" w:type="dxa"/>
            </w:tcMar>
            <w:vAlign w:val="bottom"/>
          </w:tcPr>
          <w:p w:rsidR="00824B3A" w:rsidRPr="00DD4A99" w:rsidRDefault="006161B2" w:rsidP="00C60917">
            <w:pPr>
              <w:spacing w:after="0" w:line="240" w:lineRule="auto"/>
              <w:rPr>
                <w:rFonts w:cs="Calibri"/>
                <w:i/>
                <w:sz w:val="24"/>
                <w:szCs w:val="24"/>
              </w:rPr>
            </w:pPr>
            <w:r w:rsidRPr="006161B2">
              <w:rPr>
                <w:rFonts w:cs="Calibri"/>
                <w:i/>
                <w:sz w:val="24"/>
                <w:szCs w:val="24"/>
              </w:rPr>
              <w:t>Contact person (if Company):</w:t>
            </w:r>
          </w:p>
        </w:tc>
        <w:tc>
          <w:tcPr>
            <w:tcW w:w="2892" w:type="pct"/>
            <w:tcBorders>
              <w:top w:val="single" w:sz="4" w:space="0" w:color="auto"/>
              <w:bottom w:val="single" w:sz="4" w:space="0" w:color="auto"/>
            </w:tcBorders>
            <w:shd w:val="clear" w:color="auto" w:fill="auto"/>
            <w:tcMar>
              <w:top w:w="85" w:type="dxa"/>
              <w:bottom w:w="85" w:type="dxa"/>
            </w:tcMar>
          </w:tcPr>
          <w:p w:rsidR="00824B3A" w:rsidRPr="00445210" w:rsidRDefault="00824B3A" w:rsidP="00C60917">
            <w:pPr>
              <w:spacing w:after="0"/>
              <w:rPr>
                <w:rFonts w:cs="Calibri"/>
              </w:rPr>
            </w:pPr>
          </w:p>
        </w:tc>
      </w:tr>
      <w:tr w:rsidR="00824B3A" w:rsidRPr="00445210" w:rsidTr="00C60917">
        <w:trPr>
          <w:trHeight w:val="20"/>
        </w:trPr>
        <w:tc>
          <w:tcPr>
            <w:tcW w:w="2108" w:type="pct"/>
            <w:shd w:val="clear" w:color="auto" w:fill="auto"/>
            <w:tcMar>
              <w:top w:w="85" w:type="dxa"/>
              <w:bottom w:w="85" w:type="dxa"/>
            </w:tcMar>
            <w:vAlign w:val="bottom"/>
          </w:tcPr>
          <w:p w:rsidR="00824B3A" w:rsidRPr="00DD4A99" w:rsidRDefault="006161B2" w:rsidP="00C60917">
            <w:pPr>
              <w:spacing w:after="0" w:line="240" w:lineRule="auto"/>
              <w:rPr>
                <w:rFonts w:cs="Calibri"/>
                <w:i/>
                <w:sz w:val="24"/>
                <w:szCs w:val="24"/>
              </w:rPr>
            </w:pPr>
            <w:r w:rsidRPr="006161B2">
              <w:rPr>
                <w:rFonts w:cs="Calibri"/>
                <w:i/>
                <w:sz w:val="24"/>
                <w:szCs w:val="24"/>
              </w:rPr>
              <w:t>Postal address:</w:t>
            </w:r>
          </w:p>
        </w:tc>
        <w:tc>
          <w:tcPr>
            <w:tcW w:w="2892" w:type="pct"/>
            <w:tcBorders>
              <w:top w:val="single" w:sz="4" w:space="0" w:color="auto"/>
              <w:bottom w:val="single" w:sz="4" w:space="0" w:color="auto"/>
            </w:tcBorders>
            <w:shd w:val="clear" w:color="auto" w:fill="auto"/>
            <w:tcMar>
              <w:top w:w="85" w:type="dxa"/>
              <w:bottom w:w="85" w:type="dxa"/>
            </w:tcMar>
          </w:tcPr>
          <w:p w:rsidR="00824B3A" w:rsidRPr="00445210" w:rsidRDefault="00824B3A" w:rsidP="00C60917">
            <w:pPr>
              <w:spacing w:after="0"/>
              <w:rPr>
                <w:rFonts w:cs="Calibri"/>
              </w:rPr>
            </w:pPr>
          </w:p>
        </w:tc>
      </w:tr>
      <w:tr w:rsidR="00824B3A" w:rsidRPr="00445210" w:rsidTr="00C60917">
        <w:trPr>
          <w:trHeight w:val="20"/>
        </w:trPr>
        <w:tc>
          <w:tcPr>
            <w:tcW w:w="2108" w:type="pct"/>
            <w:shd w:val="clear" w:color="auto" w:fill="auto"/>
            <w:tcMar>
              <w:top w:w="85" w:type="dxa"/>
              <w:bottom w:w="85" w:type="dxa"/>
            </w:tcMar>
            <w:vAlign w:val="bottom"/>
          </w:tcPr>
          <w:p w:rsidR="00824B3A" w:rsidRPr="00DD4A99" w:rsidRDefault="006161B2" w:rsidP="00C60917">
            <w:pPr>
              <w:spacing w:after="0" w:line="240" w:lineRule="auto"/>
              <w:rPr>
                <w:rFonts w:cs="Calibri"/>
                <w:i/>
                <w:sz w:val="24"/>
                <w:szCs w:val="24"/>
              </w:rPr>
            </w:pPr>
            <w:r w:rsidRPr="006161B2">
              <w:rPr>
                <w:rFonts w:cs="Calibri"/>
                <w:i/>
                <w:sz w:val="24"/>
                <w:szCs w:val="24"/>
              </w:rPr>
              <w:t>Physical address:</w:t>
            </w:r>
          </w:p>
        </w:tc>
        <w:tc>
          <w:tcPr>
            <w:tcW w:w="2892" w:type="pct"/>
            <w:tcBorders>
              <w:top w:val="single" w:sz="4" w:space="0" w:color="auto"/>
              <w:bottom w:val="single" w:sz="4" w:space="0" w:color="auto"/>
            </w:tcBorders>
            <w:shd w:val="clear" w:color="auto" w:fill="auto"/>
            <w:tcMar>
              <w:top w:w="85" w:type="dxa"/>
              <w:bottom w:w="85" w:type="dxa"/>
            </w:tcMar>
          </w:tcPr>
          <w:p w:rsidR="00824B3A" w:rsidRPr="00445210" w:rsidRDefault="00824B3A" w:rsidP="00C60917">
            <w:pPr>
              <w:spacing w:after="0"/>
              <w:rPr>
                <w:rFonts w:cs="Calibri"/>
              </w:rPr>
            </w:pPr>
          </w:p>
        </w:tc>
      </w:tr>
      <w:tr w:rsidR="00824B3A" w:rsidRPr="00445210" w:rsidTr="00C60917">
        <w:trPr>
          <w:trHeight w:val="20"/>
        </w:trPr>
        <w:tc>
          <w:tcPr>
            <w:tcW w:w="2108" w:type="pct"/>
            <w:shd w:val="clear" w:color="auto" w:fill="auto"/>
            <w:tcMar>
              <w:top w:w="85" w:type="dxa"/>
              <w:bottom w:w="85" w:type="dxa"/>
            </w:tcMar>
            <w:vAlign w:val="bottom"/>
          </w:tcPr>
          <w:p w:rsidR="00824B3A" w:rsidRPr="00DD4A99" w:rsidRDefault="006161B2" w:rsidP="00C60917">
            <w:pPr>
              <w:spacing w:after="0" w:line="240" w:lineRule="auto"/>
              <w:rPr>
                <w:rFonts w:cs="Calibri"/>
                <w:i/>
                <w:sz w:val="24"/>
                <w:szCs w:val="24"/>
              </w:rPr>
            </w:pPr>
            <w:r w:rsidRPr="006161B2">
              <w:rPr>
                <w:rFonts w:cs="Calibri"/>
                <w:i/>
                <w:sz w:val="24"/>
                <w:szCs w:val="24"/>
              </w:rPr>
              <w:t>Phone number:</w:t>
            </w:r>
          </w:p>
        </w:tc>
        <w:tc>
          <w:tcPr>
            <w:tcW w:w="2892" w:type="pct"/>
            <w:tcBorders>
              <w:top w:val="single" w:sz="4" w:space="0" w:color="auto"/>
              <w:bottom w:val="single" w:sz="4" w:space="0" w:color="auto"/>
            </w:tcBorders>
            <w:shd w:val="clear" w:color="auto" w:fill="auto"/>
            <w:tcMar>
              <w:top w:w="85" w:type="dxa"/>
              <w:bottom w:w="85" w:type="dxa"/>
            </w:tcMar>
          </w:tcPr>
          <w:p w:rsidR="00824B3A" w:rsidRPr="00445210" w:rsidRDefault="00824B3A" w:rsidP="00C60917">
            <w:pPr>
              <w:spacing w:after="0"/>
              <w:rPr>
                <w:rFonts w:cs="Calibri"/>
              </w:rPr>
            </w:pPr>
          </w:p>
        </w:tc>
      </w:tr>
      <w:tr w:rsidR="00824B3A" w:rsidRPr="00445210" w:rsidTr="00C60917">
        <w:trPr>
          <w:trHeight w:val="20"/>
        </w:trPr>
        <w:tc>
          <w:tcPr>
            <w:tcW w:w="2108" w:type="pct"/>
            <w:shd w:val="clear" w:color="auto" w:fill="auto"/>
            <w:tcMar>
              <w:top w:w="85" w:type="dxa"/>
              <w:bottom w:w="85" w:type="dxa"/>
            </w:tcMar>
            <w:vAlign w:val="bottom"/>
          </w:tcPr>
          <w:p w:rsidR="00824B3A" w:rsidRPr="00DD4A99" w:rsidRDefault="006161B2" w:rsidP="00C60917">
            <w:pPr>
              <w:pStyle w:val="BlockText"/>
              <w:tabs>
                <w:tab w:val="left" w:pos="3720"/>
                <w:tab w:val="left" w:pos="7088"/>
              </w:tabs>
              <w:ind w:left="0" w:right="0"/>
              <w:jc w:val="left"/>
              <w:rPr>
                <w:rFonts w:ascii="Calibri" w:hAnsi="Calibri" w:cs="Calibri"/>
                <w:i/>
                <w:sz w:val="24"/>
                <w:szCs w:val="24"/>
              </w:rPr>
            </w:pPr>
            <w:r w:rsidRPr="006161B2">
              <w:rPr>
                <w:rFonts w:ascii="Calibri" w:hAnsi="Calibri" w:cs="Calibri"/>
                <w:i/>
                <w:sz w:val="24"/>
                <w:szCs w:val="24"/>
              </w:rPr>
              <w:t>Mobile:</w:t>
            </w:r>
          </w:p>
        </w:tc>
        <w:tc>
          <w:tcPr>
            <w:tcW w:w="2892" w:type="pct"/>
            <w:tcBorders>
              <w:top w:val="single" w:sz="4" w:space="0" w:color="auto"/>
              <w:bottom w:val="single" w:sz="4" w:space="0" w:color="auto"/>
            </w:tcBorders>
            <w:shd w:val="clear" w:color="auto" w:fill="auto"/>
            <w:tcMar>
              <w:top w:w="85" w:type="dxa"/>
              <w:bottom w:w="85" w:type="dxa"/>
            </w:tcMar>
          </w:tcPr>
          <w:p w:rsidR="00824B3A" w:rsidRPr="00445210" w:rsidRDefault="00824B3A" w:rsidP="00C60917">
            <w:pPr>
              <w:spacing w:after="0"/>
              <w:rPr>
                <w:rFonts w:cs="Calibri"/>
              </w:rPr>
            </w:pPr>
          </w:p>
        </w:tc>
      </w:tr>
      <w:tr w:rsidR="00824B3A" w:rsidRPr="00445210" w:rsidTr="00C60917">
        <w:trPr>
          <w:trHeight w:val="20"/>
        </w:trPr>
        <w:tc>
          <w:tcPr>
            <w:tcW w:w="2108" w:type="pct"/>
            <w:tcBorders>
              <w:bottom w:val="single" w:sz="4" w:space="0" w:color="auto"/>
            </w:tcBorders>
            <w:shd w:val="clear" w:color="auto" w:fill="auto"/>
            <w:tcMar>
              <w:top w:w="85" w:type="dxa"/>
              <w:bottom w:w="85" w:type="dxa"/>
            </w:tcMar>
            <w:vAlign w:val="bottom"/>
          </w:tcPr>
          <w:p w:rsidR="00824B3A" w:rsidRPr="00DD4A99" w:rsidRDefault="006161B2" w:rsidP="00C60917">
            <w:pPr>
              <w:pStyle w:val="BlockText"/>
              <w:tabs>
                <w:tab w:val="left" w:pos="3720"/>
                <w:tab w:val="left" w:pos="7088"/>
              </w:tabs>
              <w:ind w:left="0" w:right="0"/>
              <w:jc w:val="left"/>
              <w:rPr>
                <w:rFonts w:ascii="Calibri" w:hAnsi="Calibri" w:cs="Calibri"/>
                <w:i/>
                <w:sz w:val="24"/>
                <w:szCs w:val="24"/>
              </w:rPr>
            </w:pPr>
            <w:r w:rsidRPr="006161B2">
              <w:rPr>
                <w:rFonts w:ascii="Calibri" w:hAnsi="Calibri" w:cs="Calibri"/>
                <w:i/>
                <w:sz w:val="24"/>
                <w:szCs w:val="24"/>
              </w:rPr>
              <w:t>Email address:</w:t>
            </w:r>
          </w:p>
        </w:tc>
        <w:tc>
          <w:tcPr>
            <w:tcW w:w="2892" w:type="pct"/>
            <w:tcBorders>
              <w:top w:val="single" w:sz="4" w:space="0" w:color="auto"/>
              <w:bottom w:val="single" w:sz="4" w:space="0" w:color="auto"/>
            </w:tcBorders>
            <w:shd w:val="clear" w:color="auto" w:fill="auto"/>
            <w:tcMar>
              <w:top w:w="85" w:type="dxa"/>
              <w:bottom w:w="85" w:type="dxa"/>
            </w:tcMar>
          </w:tcPr>
          <w:p w:rsidR="00824B3A" w:rsidRPr="00445210" w:rsidRDefault="00824B3A" w:rsidP="00C60917">
            <w:pPr>
              <w:spacing w:after="0"/>
              <w:rPr>
                <w:rFonts w:cs="Calibri"/>
              </w:rPr>
            </w:pPr>
          </w:p>
        </w:tc>
      </w:tr>
      <w:tr w:rsidR="00DD4A99" w:rsidRPr="00445210" w:rsidTr="00C60917">
        <w:trPr>
          <w:trHeight w:val="20"/>
        </w:trPr>
        <w:tc>
          <w:tcPr>
            <w:tcW w:w="2108" w:type="pct"/>
            <w:tcBorders>
              <w:bottom w:val="single" w:sz="4" w:space="0" w:color="auto"/>
            </w:tcBorders>
            <w:shd w:val="clear" w:color="auto" w:fill="auto"/>
            <w:tcMar>
              <w:top w:w="85" w:type="dxa"/>
              <w:bottom w:w="85" w:type="dxa"/>
            </w:tcMar>
            <w:vAlign w:val="bottom"/>
          </w:tcPr>
          <w:p w:rsidR="00DD4A99" w:rsidRDefault="005D3300" w:rsidP="00C60917">
            <w:pPr>
              <w:pStyle w:val="BlockText"/>
              <w:tabs>
                <w:tab w:val="left" w:pos="3720"/>
                <w:tab w:val="left" w:pos="7088"/>
              </w:tabs>
              <w:ind w:left="0" w:right="0"/>
              <w:jc w:val="left"/>
              <w:rPr>
                <w:rFonts w:asciiTheme="minorHAnsi" w:eastAsiaTheme="minorHAnsi" w:hAnsiTheme="minorHAnsi" w:cs="Calibri"/>
                <w:i/>
                <w:sz w:val="24"/>
                <w:szCs w:val="24"/>
                <w:lang w:val="en-NZ"/>
              </w:rPr>
            </w:pPr>
            <w:r>
              <w:rPr>
                <w:rFonts w:asciiTheme="minorHAnsi" w:eastAsiaTheme="minorHAnsi" w:hAnsiTheme="minorHAnsi" w:cs="Calibri"/>
                <w:i/>
                <w:sz w:val="24"/>
                <w:szCs w:val="24"/>
                <w:lang w:val="en-NZ"/>
              </w:rPr>
              <w:t>Works/Skills to be performed:</w:t>
            </w:r>
          </w:p>
          <w:p w:rsidR="00DD4A99" w:rsidRPr="00DD4A99" w:rsidRDefault="00DD4A99" w:rsidP="00C60917">
            <w:pPr>
              <w:pStyle w:val="BlockText"/>
              <w:tabs>
                <w:tab w:val="left" w:pos="3720"/>
                <w:tab w:val="left" w:pos="7088"/>
              </w:tabs>
              <w:ind w:left="0" w:right="0"/>
              <w:jc w:val="left"/>
              <w:rPr>
                <w:rFonts w:asciiTheme="minorHAnsi" w:eastAsiaTheme="minorHAnsi" w:hAnsiTheme="minorHAnsi" w:cs="Calibri"/>
                <w:i/>
                <w:sz w:val="24"/>
                <w:szCs w:val="24"/>
                <w:lang w:val="en-NZ"/>
              </w:rPr>
            </w:pPr>
          </w:p>
        </w:tc>
        <w:tc>
          <w:tcPr>
            <w:tcW w:w="2892" w:type="pct"/>
            <w:tcBorders>
              <w:top w:val="single" w:sz="4" w:space="0" w:color="auto"/>
              <w:bottom w:val="single" w:sz="4" w:space="0" w:color="auto"/>
            </w:tcBorders>
            <w:shd w:val="clear" w:color="auto" w:fill="auto"/>
            <w:tcMar>
              <w:top w:w="85" w:type="dxa"/>
              <w:bottom w:w="85" w:type="dxa"/>
            </w:tcMar>
          </w:tcPr>
          <w:p w:rsidR="00DD4A99" w:rsidRPr="00445210" w:rsidRDefault="00DD4A99" w:rsidP="00C60917">
            <w:pPr>
              <w:spacing w:after="0"/>
              <w:rPr>
                <w:rFonts w:cs="Calibri"/>
              </w:rPr>
            </w:pPr>
          </w:p>
        </w:tc>
      </w:tr>
      <w:tr w:rsidR="00DD4A99" w:rsidRPr="00445210" w:rsidTr="00C60917">
        <w:trPr>
          <w:trHeight w:val="20"/>
        </w:trPr>
        <w:tc>
          <w:tcPr>
            <w:tcW w:w="2108" w:type="pct"/>
            <w:tcBorders>
              <w:bottom w:val="single" w:sz="4" w:space="0" w:color="auto"/>
            </w:tcBorders>
            <w:shd w:val="clear" w:color="auto" w:fill="auto"/>
            <w:tcMar>
              <w:top w:w="85" w:type="dxa"/>
              <w:bottom w:w="85" w:type="dxa"/>
            </w:tcMar>
            <w:vAlign w:val="bottom"/>
          </w:tcPr>
          <w:p w:rsidR="00DD4A99" w:rsidRDefault="006161B2" w:rsidP="00C60917">
            <w:pPr>
              <w:pStyle w:val="BlockText"/>
              <w:tabs>
                <w:tab w:val="left" w:pos="3720"/>
                <w:tab w:val="left" w:pos="7088"/>
              </w:tabs>
              <w:ind w:left="0" w:right="0"/>
              <w:jc w:val="left"/>
              <w:rPr>
                <w:rFonts w:asciiTheme="minorHAnsi" w:eastAsiaTheme="minorHAnsi" w:hAnsiTheme="minorHAnsi" w:cs="Calibri"/>
                <w:i/>
                <w:sz w:val="24"/>
                <w:szCs w:val="24"/>
                <w:lang w:val="en-NZ"/>
              </w:rPr>
            </w:pPr>
            <w:r w:rsidRPr="006161B2">
              <w:rPr>
                <w:rFonts w:asciiTheme="minorHAnsi" w:eastAsiaTheme="minorHAnsi" w:hAnsiTheme="minorHAnsi" w:cs="Calibri"/>
                <w:i/>
                <w:sz w:val="24"/>
                <w:szCs w:val="24"/>
                <w:lang w:val="en-NZ"/>
              </w:rPr>
              <w:t>Educational/Technical Qualifications:</w:t>
            </w:r>
          </w:p>
          <w:p w:rsidR="00DD4A99" w:rsidRPr="00DD4A99" w:rsidRDefault="00DD4A99" w:rsidP="00C60917">
            <w:pPr>
              <w:pStyle w:val="BlockText"/>
              <w:tabs>
                <w:tab w:val="left" w:pos="3720"/>
                <w:tab w:val="left" w:pos="7088"/>
              </w:tabs>
              <w:ind w:left="0" w:right="0"/>
              <w:jc w:val="left"/>
              <w:rPr>
                <w:rFonts w:asciiTheme="minorHAnsi" w:eastAsiaTheme="minorHAnsi" w:hAnsiTheme="minorHAnsi" w:cs="Calibri"/>
                <w:i/>
                <w:sz w:val="24"/>
                <w:szCs w:val="24"/>
                <w:lang w:val="en-NZ"/>
              </w:rPr>
            </w:pPr>
          </w:p>
        </w:tc>
        <w:tc>
          <w:tcPr>
            <w:tcW w:w="2892" w:type="pct"/>
            <w:tcBorders>
              <w:top w:val="single" w:sz="4" w:space="0" w:color="auto"/>
              <w:bottom w:val="single" w:sz="4" w:space="0" w:color="auto"/>
            </w:tcBorders>
            <w:shd w:val="clear" w:color="auto" w:fill="auto"/>
            <w:tcMar>
              <w:top w:w="85" w:type="dxa"/>
              <w:bottom w:w="85" w:type="dxa"/>
            </w:tcMar>
          </w:tcPr>
          <w:p w:rsidR="00DD4A99" w:rsidRPr="00445210" w:rsidRDefault="00DD4A99" w:rsidP="00C60917">
            <w:pPr>
              <w:spacing w:after="0"/>
              <w:rPr>
                <w:rFonts w:cs="Calibri"/>
              </w:rPr>
            </w:pPr>
          </w:p>
        </w:tc>
      </w:tr>
      <w:tr w:rsidR="00DD4A99" w:rsidRPr="00445210" w:rsidTr="005D3300">
        <w:trPr>
          <w:trHeight w:val="20"/>
        </w:trPr>
        <w:tc>
          <w:tcPr>
            <w:tcW w:w="2108" w:type="pct"/>
            <w:tcBorders>
              <w:bottom w:val="single" w:sz="4" w:space="0" w:color="auto"/>
            </w:tcBorders>
            <w:shd w:val="clear" w:color="auto" w:fill="auto"/>
            <w:tcMar>
              <w:top w:w="85" w:type="dxa"/>
              <w:bottom w:w="85" w:type="dxa"/>
            </w:tcMar>
            <w:vAlign w:val="bottom"/>
          </w:tcPr>
          <w:p w:rsidR="00DD4A99" w:rsidRDefault="006161B2" w:rsidP="00C60917">
            <w:pPr>
              <w:pStyle w:val="BlockText"/>
              <w:tabs>
                <w:tab w:val="left" w:pos="3720"/>
                <w:tab w:val="left" w:pos="7088"/>
              </w:tabs>
              <w:ind w:left="0" w:right="0"/>
              <w:jc w:val="left"/>
              <w:rPr>
                <w:rFonts w:asciiTheme="minorHAnsi" w:eastAsiaTheme="minorHAnsi" w:hAnsiTheme="minorHAnsi" w:cs="Calibri"/>
                <w:i/>
                <w:sz w:val="24"/>
                <w:szCs w:val="24"/>
                <w:lang w:val="en-NZ"/>
              </w:rPr>
            </w:pPr>
            <w:r w:rsidRPr="006161B2">
              <w:rPr>
                <w:rFonts w:asciiTheme="minorHAnsi" w:eastAsiaTheme="minorHAnsi" w:hAnsiTheme="minorHAnsi" w:cs="Calibri"/>
                <w:i/>
                <w:sz w:val="24"/>
                <w:szCs w:val="24"/>
                <w:lang w:val="en-NZ"/>
              </w:rPr>
              <w:t>Work Experience:</w:t>
            </w:r>
          </w:p>
          <w:p w:rsidR="00DD4A99" w:rsidRPr="00DD4A99" w:rsidRDefault="00DD4A99" w:rsidP="00C60917">
            <w:pPr>
              <w:pStyle w:val="BlockText"/>
              <w:tabs>
                <w:tab w:val="left" w:pos="3720"/>
                <w:tab w:val="left" w:pos="7088"/>
              </w:tabs>
              <w:ind w:left="0" w:right="0"/>
              <w:jc w:val="left"/>
              <w:rPr>
                <w:rFonts w:asciiTheme="minorHAnsi" w:eastAsiaTheme="minorHAnsi" w:hAnsiTheme="minorHAnsi" w:cs="Calibri"/>
                <w:i/>
                <w:sz w:val="24"/>
                <w:szCs w:val="24"/>
                <w:lang w:val="en-NZ"/>
              </w:rPr>
            </w:pPr>
          </w:p>
        </w:tc>
        <w:tc>
          <w:tcPr>
            <w:tcW w:w="2892" w:type="pct"/>
            <w:tcBorders>
              <w:top w:val="single" w:sz="4" w:space="0" w:color="auto"/>
              <w:bottom w:val="single" w:sz="4" w:space="0" w:color="auto"/>
            </w:tcBorders>
            <w:shd w:val="clear" w:color="auto" w:fill="auto"/>
            <w:tcMar>
              <w:top w:w="85" w:type="dxa"/>
              <w:bottom w:w="85" w:type="dxa"/>
            </w:tcMar>
          </w:tcPr>
          <w:p w:rsidR="00DD4A99" w:rsidRPr="00445210" w:rsidRDefault="00DD4A99" w:rsidP="00C60917">
            <w:pPr>
              <w:spacing w:after="0"/>
              <w:rPr>
                <w:rFonts w:cs="Calibri"/>
              </w:rPr>
            </w:pPr>
          </w:p>
        </w:tc>
      </w:tr>
      <w:tr w:rsidR="005D3300" w:rsidRPr="00445210" w:rsidTr="005D3300">
        <w:trPr>
          <w:trHeight w:val="691"/>
        </w:trPr>
        <w:tc>
          <w:tcPr>
            <w:tcW w:w="2108" w:type="pct"/>
            <w:tcBorders>
              <w:top w:val="single" w:sz="4" w:space="0" w:color="auto"/>
              <w:bottom w:val="single" w:sz="4" w:space="0" w:color="auto"/>
            </w:tcBorders>
            <w:shd w:val="clear" w:color="auto" w:fill="auto"/>
            <w:tcMar>
              <w:top w:w="85" w:type="dxa"/>
              <w:bottom w:w="85" w:type="dxa"/>
            </w:tcMar>
          </w:tcPr>
          <w:p w:rsidR="005D3300" w:rsidRPr="006161B2" w:rsidRDefault="005D3300" w:rsidP="005D3300">
            <w:pPr>
              <w:pStyle w:val="BlockText"/>
              <w:tabs>
                <w:tab w:val="left" w:pos="3720"/>
                <w:tab w:val="left" w:pos="7088"/>
              </w:tabs>
              <w:ind w:left="0" w:right="0"/>
              <w:jc w:val="left"/>
              <w:rPr>
                <w:rFonts w:asciiTheme="minorHAnsi" w:eastAsiaTheme="minorHAnsi" w:hAnsiTheme="minorHAnsi" w:cs="Calibri"/>
                <w:i/>
                <w:sz w:val="24"/>
                <w:szCs w:val="24"/>
                <w:lang w:val="en-NZ"/>
              </w:rPr>
            </w:pPr>
            <w:r>
              <w:rPr>
                <w:rFonts w:asciiTheme="minorHAnsi" w:eastAsiaTheme="minorHAnsi" w:hAnsiTheme="minorHAnsi" w:cs="Calibri"/>
                <w:i/>
                <w:sz w:val="24"/>
                <w:szCs w:val="24"/>
                <w:lang w:val="en-NZ"/>
              </w:rPr>
              <w:t>Potential or Actual Conflicts of Interest:</w:t>
            </w:r>
          </w:p>
        </w:tc>
        <w:tc>
          <w:tcPr>
            <w:tcW w:w="2892" w:type="pct"/>
            <w:tcBorders>
              <w:top w:val="single" w:sz="4" w:space="0" w:color="auto"/>
              <w:bottom w:val="single" w:sz="4" w:space="0" w:color="auto"/>
            </w:tcBorders>
            <w:shd w:val="clear" w:color="auto" w:fill="auto"/>
            <w:tcMar>
              <w:top w:w="85" w:type="dxa"/>
              <w:bottom w:w="85" w:type="dxa"/>
            </w:tcMar>
          </w:tcPr>
          <w:p w:rsidR="005D3300" w:rsidRPr="00445210" w:rsidRDefault="005D3300" w:rsidP="00C60917">
            <w:pPr>
              <w:spacing w:after="0"/>
              <w:rPr>
                <w:rFonts w:cs="Calibri"/>
              </w:rPr>
            </w:pPr>
          </w:p>
        </w:tc>
      </w:tr>
    </w:tbl>
    <w:p w:rsidR="00AD5102" w:rsidRDefault="00AD5102" w:rsidP="00AD5102"/>
    <w:p w:rsidR="007C571D" w:rsidRDefault="007C571D" w:rsidP="00DA46D2">
      <w:pPr>
        <w:pStyle w:val="Subtitle2"/>
        <w:sectPr w:rsidR="007C571D" w:rsidSect="00125E01">
          <w:pgSz w:w="11906" w:h="16838"/>
          <w:pgMar w:top="1440" w:right="849" w:bottom="1276" w:left="993" w:header="708" w:footer="708" w:gutter="0"/>
          <w:cols w:space="708"/>
          <w:docGrid w:linePitch="360"/>
        </w:sectPr>
      </w:pPr>
      <w:bookmarkStart w:id="172" w:name="_Toc463295411"/>
    </w:p>
    <w:p w:rsidR="006906A2" w:rsidRDefault="00DD4A99" w:rsidP="00F56907">
      <w:pPr>
        <w:pStyle w:val="Heading1"/>
      </w:pPr>
      <w:bookmarkStart w:id="173" w:name="_Toc463374726"/>
      <w:bookmarkStart w:id="174" w:name="_Toc463382925"/>
      <w:bookmarkStart w:id="175" w:name="_Toc463382984"/>
      <w:bookmarkStart w:id="176" w:name="_Toc463383061"/>
      <w:r>
        <w:lastRenderedPageBreak/>
        <w:t>A</w:t>
      </w:r>
      <w:r w:rsidR="00F56907">
        <w:t>5</w:t>
      </w:r>
      <w:r>
        <w:t xml:space="preserve"> – </w:t>
      </w:r>
      <w:r w:rsidR="00555072" w:rsidRPr="004358A6">
        <w:t>Preliminary Delivery Programme</w:t>
      </w:r>
      <w:bookmarkEnd w:id="172"/>
      <w:bookmarkEnd w:id="173"/>
      <w:bookmarkEnd w:id="174"/>
      <w:bookmarkEnd w:id="175"/>
      <w:bookmarkEnd w:id="176"/>
    </w:p>
    <w:p w:rsidR="00BB3736" w:rsidRPr="0068262A" w:rsidRDefault="005D3300" w:rsidP="00BB3736">
      <w:pPr>
        <w:rPr>
          <w:color w:val="FF0000"/>
        </w:rPr>
      </w:pPr>
      <w:r>
        <w:rPr>
          <w:color w:val="FF0000"/>
        </w:rPr>
        <w:t>[</w:t>
      </w:r>
      <w:r w:rsidR="00BB3736" w:rsidRPr="00F37D7C">
        <w:rPr>
          <w:color w:val="FF0000"/>
        </w:rPr>
        <w:t xml:space="preserve">This should include the </w:t>
      </w:r>
      <w:r w:rsidR="00BB3736">
        <w:rPr>
          <w:color w:val="FF0000"/>
        </w:rPr>
        <w:t>d</w:t>
      </w:r>
      <w:r w:rsidR="00BB3736" w:rsidRPr="00F37D7C">
        <w:rPr>
          <w:color w:val="FF0000"/>
        </w:rPr>
        <w:t xml:space="preserve">elivery </w:t>
      </w:r>
      <w:r w:rsidR="00BB3736">
        <w:rPr>
          <w:color w:val="FF0000"/>
        </w:rPr>
        <w:t>s</w:t>
      </w:r>
      <w:r w:rsidR="00BB3736" w:rsidRPr="00F37D7C">
        <w:rPr>
          <w:color w:val="FF0000"/>
        </w:rPr>
        <w:t>chedule</w:t>
      </w:r>
      <w:r>
        <w:rPr>
          <w:color w:val="FF0000"/>
        </w:rPr>
        <w:t>, if any and</w:t>
      </w:r>
      <w:r w:rsidR="00BB3736" w:rsidRPr="00F37D7C">
        <w:rPr>
          <w:color w:val="FF0000"/>
        </w:rPr>
        <w:t xml:space="preserve"> may include a provision for the Tenderer to c</w:t>
      </w:r>
      <w:r>
        <w:rPr>
          <w:color w:val="FF0000"/>
        </w:rPr>
        <w:t xml:space="preserve">omment on the proposed schedule, or </w:t>
      </w:r>
      <w:r w:rsidR="00BB3736" w:rsidRPr="00F37D7C">
        <w:rPr>
          <w:color w:val="FF0000"/>
        </w:rPr>
        <w:t>suggest an alternative. This could be driven by the availability of required supplies/services, prevailing weather conditions or other external factors that might need to be taken into consideration during the evaluation process.</w:t>
      </w:r>
      <w:r>
        <w:rPr>
          <w:color w:val="FF0000"/>
        </w:rPr>
        <w:t>]</w:t>
      </w:r>
    </w:p>
    <w:p w:rsidR="004358A6" w:rsidRDefault="005D3300" w:rsidP="005D3300">
      <w:pPr>
        <w:jc w:val="left"/>
        <w:rPr>
          <w:color w:val="FF0000"/>
        </w:rPr>
        <w:sectPr w:rsidR="004358A6" w:rsidSect="00125E01">
          <w:pgSz w:w="11906" w:h="16838"/>
          <w:pgMar w:top="1440" w:right="849" w:bottom="1276" w:left="993" w:header="708" w:footer="708" w:gutter="0"/>
          <w:cols w:space="708"/>
          <w:docGrid w:linePitch="360"/>
        </w:sectPr>
      </w:pPr>
      <w:r>
        <w:rPr>
          <w:color w:val="FF0000"/>
        </w:rPr>
        <w:t>[</w:t>
      </w:r>
      <w:r w:rsidR="004358A6" w:rsidRPr="004358A6">
        <w:rPr>
          <w:color w:val="FF0000"/>
        </w:rPr>
        <w:t xml:space="preserve">Agencies may include a template for delivery programme </w:t>
      </w:r>
      <w:r w:rsidR="004358A6">
        <w:rPr>
          <w:color w:val="FF0000"/>
        </w:rPr>
        <w:t xml:space="preserve">in this section </w:t>
      </w:r>
      <w:r w:rsidR="004358A6" w:rsidRPr="004358A6">
        <w:rPr>
          <w:color w:val="FF0000"/>
        </w:rPr>
        <w:t>or</w:t>
      </w:r>
      <w:r w:rsidR="004358A6">
        <w:rPr>
          <w:color w:val="FF0000"/>
        </w:rPr>
        <w:t xml:space="preserve"> they may</w:t>
      </w:r>
      <w:r w:rsidR="004358A6" w:rsidRPr="004358A6">
        <w:rPr>
          <w:color w:val="FF0000"/>
        </w:rPr>
        <w:t xml:space="preserve"> allow the tenderer to submit in their own format</w:t>
      </w:r>
      <w:r>
        <w:rPr>
          <w:color w:val="FF0000"/>
        </w:rPr>
        <w:t>.]</w:t>
      </w:r>
    </w:p>
    <w:p w:rsidR="006906A2" w:rsidRDefault="00DD4A99" w:rsidP="00F56907">
      <w:pPr>
        <w:pStyle w:val="Heading1"/>
      </w:pPr>
      <w:bookmarkStart w:id="177" w:name="_Toc422906565"/>
      <w:bookmarkStart w:id="178" w:name="_Toc463295412"/>
      <w:bookmarkStart w:id="179" w:name="_Toc463374727"/>
      <w:bookmarkStart w:id="180" w:name="_Toc463382926"/>
      <w:bookmarkStart w:id="181" w:name="_Toc463382985"/>
      <w:bookmarkStart w:id="182" w:name="_Toc463383062"/>
      <w:r>
        <w:lastRenderedPageBreak/>
        <w:t>A</w:t>
      </w:r>
      <w:r w:rsidR="00F56907">
        <w:t>6</w:t>
      </w:r>
      <w:r>
        <w:t xml:space="preserve"> – List of </w:t>
      </w:r>
      <w:r w:rsidR="001B0BB6">
        <w:t>Referees who may be Contacted</w:t>
      </w:r>
      <w:bookmarkEnd w:id="177"/>
      <w:bookmarkEnd w:id="178"/>
      <w:bookmarkEnd w:id="179"/>
      <w:bookmarkEnd w:id="180"/>
      <w:bookmarkEnd w:id="181"/>
      <w:bookmarkEnd w:id="182"/>
    </w:p>
    <w:p w:rsidR="006906A2" w:rsidRDefault="006906A2" w:rsidP="00DA46D2">
      <w:pPr>
        <w:pStyle w:val="Subtitle2"/>
      </w:pPr>
      <w:bookmarkStart w:id="183" w:name="_Toc463295413"/>
      <w:bookmarkEnd w:id="18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943"/>
        <w:gridCol w:w="7337"/>
      </w:tblGrid>
      <w:tr w:rsidR="001B0BB6" w:rsidTr="0048416B">
        <w:trPr>
          <w:trHeight w:hRule="exact" w:val="454"/>
        </w:trPr>
        <w:tc>
          <w:tcPr>
            <w:tcW w:w="2943" w:type="dxa"/>
            <w:vAlign w:val="bottom"/>
          </w:tcPr>
          <w:p w:rsidR="001B0BB6" w:rsidRPr="00DD4A99" w:rsidRDefault="006161B2" w:rsidP="0048416B">
            <w:pPr>
              <w:spacing w:after="200" w:line="276" w:lineRule="auto"/>
              <w:rPr>
                <w:rFonts w:cs="Calibri"/>
                <w:i/>
                <w:sz w:val="24"/>
                <w:szCs w:val="24"/>
              </w:rPr>
            </w:pPr>
            <w:r w:rsidRPr="006161B2">
              <w:rPr>
                <w:rFonts w:cs="Calibri"/>
                <w:i/>
                <w:sz w:val="24"/>
                <w:szCs w:val="24"/>
              </w:rPr>
              <w:t>Name:</w:t>
            </w:r>
          </w:p>
        </w:tc>
        <w:tc>
          <w:tcPr>
            <w:tcW w:w="7337" w:type="dxa"/>
            <w:vAlign w:val="center"/>
          </w:tcPr>
          <w:p w:rsidR="001B0BB6" w:rsidRDefault="001B0BB6" w:rsidP="0048416B">
            <w:r>
              <w:t>________________________________________________________________</w:t>
            </w:r>
          </w:p>
        </w:tc>
      </w:tr>
      <w:tr w:rsidR="001B0BB6" w:rsidTr="0048416B">
        <w:trPr>
          <w:trHeight w:hRule="exact" w:val="454"/>
        </w:trPr>
        <w:tc>
          <w:tcPr>
            <w:tcW w:w="2943" w:type="dxa"/>
            <w:vAlign w:val="bottom"/>
          </w:tcPr>
          <w:p w:rsidR="001B0BB6" w:rsidRPr="00DD4A99" w:rsidRDefault="006161B2" w:rsidP="0048416B">
            <w:pPr>
              <w:spacing w:after="200" w:line="276" w:lineRule="auto"/>
              <w:rPr>
                <w:rFonts w:cs="Calibri"/>
                <w:i/>
                <w:sz w:val="24"/>
                <w:szCs w:val="24"/>
              </w:rPr>
            </w:pPr>
            <w:r w:rsidRPr="006161B2">
              <w:rPr>
                <w:rFonts w:cs="Calibri"/>
                <w:i/>
                <w:sz w:val="24"/>
                <w:szCs w:val="24"/>
              </w:rPr>
              <w:t>Company:</w:t>
            </w:r>
          </w:p>
        </w:tc>
        <w:tc>
          <w:tcPr>
            <w:tcW w:w="7337" w:type="dxa"/>
            <w:vAlign w:val="center"/>
          </w:tcPr>
          <w:p w:rsidR="001B0BB6" w:rsidRDefault="001B0BB6" w:rsidP="0048416B">
            <w:r>
              <w:t>________________________________________________________________</w:t>
            </w:r>
          </w:p>
        </w:tc>
      </w:tr>
      <w:tr w:rsidR="001B0BB6" w:rsidTr="0048416B">
        <w:trPr>
          <w:trHeight w:hRule="exact" w:val="454"/>
        </w:trPr>
        <w:tc>
          <w:tcPr>
            <w:tcW w:w="2943" w:type="dxa"/>
            <w:vAlign w:val="bottom"/>
          </w:tcPr>
          <w:p w:rsidR="001B0BB6" w:rsidRPr="00DD4A99" w:rsidRDefault="006161B2" w:rsidP="0048416B">
            <w:pPr>
              <w:spacing w:after="200" w:line="276" w:lineRule="auto"/>
              <w:rPr>
                <w:rFonts w:cs="Calibri"/>
                <w:i/>
                <w:sz w:val="24"/>
                <w:szCs w:val="24"/>
              </w:rPr>
            </w:pPr>
            <w:r w:rsidRPr="006161B2">
              <w:rPr>
                <w:rFonts w:cs="Calibri"/>
                <w:i/>
                <w:sz w:val="24"/>
                <w:szCs w:val="24"/>
              </w:rPr>
              <w:t>Address:</w:t>
            </w:r>
          </w:p>
        </w:tc>
        <w:tc>
          <w:tcPr>
            <w:tcW w:w="7337" w:type="dxa"/>
            <w:vAlign w:val="center"/>
          </w:tcPr>
          <w:p w:rsidR="001B0BB6" w:rsidRDefault="001B0BB6" w:rsidP="0048416B">
            <w:r>
              <w:t>________________________________________________________________</w:t>
            </w:r>
          </w:p>
        </w:tc>
      </w:tr>
      <w:tr w:rsidR="001B0BB6" w:rsidTr="0048416B">
        <w:trPr>
          <w:trHeight w:hRule="exact" w:val="454"/>
        </w:trPr>
        <w:tc>
          <w:tcPr>
            <w:tcW w:w="2943" w:type="dxa"/>
            <w:vAlign w:val="bottom"/>
          </w:tcPr>
          <w:p w:rsidR="001B0BB6" w:rsidRPr="00DD4A99" w:rsidRDefault="001B0BB6" w:rsidP="0048416B">
            <w:pPr>
              <w:spacing w:after="200" w:line="276" w:lineRule="auto"/>
              <w:rPr>
                <w:rFonts w:cs="Calibri"/>
                <w:i/>
                <w:sz w:val="24"/>
                <w:szCs w:val="24"/>
              </w:rPr>
            </w:pPr>
          </w:p>
        </w:tc>
        <w:tc>
          <w:tcPr>
            <w:tcW w:w="7337" w:type="dxa"/>
            <w:vAlign w:val="center"/>
          </w:tcPr>
          <w:p w:rsidR="001B0BB6" w:rsidRDefault="001B0BB6" w:rsidP="0048416B">
            <w:r>
              <w:t>________________________________________________________________</w:t>
            </w:r>
          </w:p>
        </w:tc>
      </w:tr>
      <w:tr w:rsidR="001B0BB6" w:rsidTr="0048416B">
        <w:trPr>
          <w:trHeight w:hRule="exact" w:val="454"/>
        </w:trPr>
        <w:tc>
          <w:tcPr>
            <w:tcW w:w="2943" w:type="dxa"/>
            <w:vAlign w:val="bottom"/>
          </w:tcPr>
          <w:p w:rsidR="001B0BB6" w:rsidRPr="00DD4A99" w:rsidRDefault="001B0BB6" w:rsidP="0048416B">
            <w:pPr>
              <w:spacing w:after="200" w:line="276" w:lineRule="auto"/>
              <w:rPr>
                <w:rFonts w:cs="Calibri"/>
                <w:i/>
                <w:sz w:val="24"/>
                <w:szCs w:val="24"/>
              </w:rPr>
            </w:pPr>
          </w:p>
        </w:tc>
        <w:tc>
          <w:tcPr>
            <w:tcW w:w="7337" w:type="dxa"/>
            <w:vAlign w:val="center"/>
          </w:tcPr>
          <w:p w:rsidR="001B0BB6" w:rsidRDefault="001B0BB6" w:rsidP="0048416B">
            <w:r>
              <w:t>________________________________________________________________</w:t>
            </w:r>
          </w:p>
        </w:tc>
      </w:tr>
      <w:tr w:rsidR="001B0BB6" w:rsidTr="0048416B">
        <w:trPr>
          <w:trHeight w:hRule="exact" w:val="454"/>
        </w:trPr>
        <w:tc>
          <w:tcPr>
            <w:tcW w:w="2943" w:type="dxa"/>
            <w:vAlign w:val="bottom"/>
          </w:tcPr>
          <w:p w:rsidR="001B0BB6" w:rsidRPr="00DD4A99" w:rsidRDefault="006161B2" w:rsidP="0048416B">
            <w:pPr>
              <w:spacing w:after="200" w:line="276" w:lineRule="auto"/>
              <w:rPr>
                <w:rFonts w:cs="Calibri"/>
                <w:i/>
                <w:sz w:val="24"/>
                <w:szCs w:val="24"/>
              </w:rPr>
            </w:pPr>
            <w:r w:rsidRPr="006161B2">
              <w:rPr>
                <w:rFonts w:cs="Calibri"/>
                <w:i/>
                <w:sz w:val="24"/>
                <w:szCs w:val="24"/>
              </w:rPr>
              <w:t>E-mail Address:</w:t>
            </w:r>
          </w:p>
        </w:tc>
        <w:tc>
          <w:tcPr>
            <w:tcW w:w="7337" w:type="dxa"/>
            <w:vAlign w:val="center"/>
          </w:tcPr>
          <w:p w:rsidR="001B0BB6" w:rsidRDefault="001B0BB6" w:rsidP="0048416B">
            <w:r>
              <w:t>________________________________________________________________</w:t>
            </w:r>
          </w:p>
        </w:tc>
      </w:tr>
      <w:tr w:rsidR="001B0BB6" w:rsidTr="0048416B">
        <w:trPr>
          <w:trHeight w:hRule="exact" w:val="454"/>
        </w:trPr>
        <w:tc>
          <w:tcPr>
            <w:tcW w:w="2943" w:type="dxa"/>
            <w:vAlign w:val="bottom"/>
          </w:tcPr>
          <w:p w:rsidR="001B0BB6" w:rsidRPr="00DD4A99" w:rsidRDefault="006161B2" w:rsidP="0048416B">
            <w:pPr>
              <w:spacing w:after="200" w:line="276" w:lineRule="auto"/>
              <w:rPr>
                <w:rFonts w:cs="Calibri"/>
                <w:i/>
                <w:sz w:val="24"/>
                <w:szCs w:val="24"/>
              </w:rPr>
            </w:pPr>
            <w:r w:rsidRPr="006161B2">
              <w:rPr>
                <w:rFonts w:cs="Calibri"/>
                <w:i/>
                <w:sz w:val="24"/>
                <w:szCs w:val="24"/>
              </w:rPr>
              <w:t>Phone No.:</w:t>
            </w:r>
          </w:p>
        </w:tc>
        <w:tc>
          <w:tcPr>
            <w:tcW w:w="7337" w:type="dxa"/>
            <w:vAlign w:val="center"/>
          </w:tcPr>
          <w:p w:rsidR="001B0BB6" w:rsidRDefault="001B0BB6" w:rsidP="0048416B">
            <w:r>
              <w:t>________________________________________________________________</w:t>
            </w:r>
          </w:p>
        </w:tc>
      </w:tr>
      <w:tr w:rsidR="001B0BB6" w:rsidTr="00DD4A99">
        <w:trPr>
          <w:trHeight w:hRule="exact" w:val="454"/>
        </w:trPr>
        <w:tc>
          <w:tcPr>
            <w:tcW w:w="2943" w:type="dxa"/>
            <w:vAlign w:val="bottom"/>
          </w:tcPr>
          <w:p w:rsidR="001B0BB6" w:rsidRPr="00DD4A99" w:rsidRDefault="006161B2" w:rsidP="0048416B">
            <w:pPr>
              <w:spacing w:after="200" w:line="276" w:lineRule="auto"/>
              <w:rPr>
                <w:rFonts w:cs="Calibri"/>
                <w:i/>
                <w:sz w:val="24"/>
                <w:szCs w:val="24"/>
              </w:rPr>
            </w:pPr>
            <w:r w:rsidRPr="006161B2">
              <w:rPr>
                <w:rFonts w:cs="Calibri"/>
                <w:i/>
                <w:sz w:val="24"/>
                <w:szCs w:val="24"/>
              </w:rPr>
              <w:t>Facsimile No.:</w:t>
            </w:r>
          </w:p>
        </w:tc>
        <w:tc>
          <w:tcPr>
            <w:tcW w:w="7337" w:type="dxa"/>
            <w:vAlign w:val="center"/>
          </w:tcPr>
          <w:p w:rsidR="001B0BB6" w:rsidRDefault="001B0BB6" w:rsidP="0048416B">
            <w:r>
              <w:t>________________________________________________________________</w:t>
            </w:r>
          </w:p>
        </w:tc>
      </w:tr>
      <w:tr w:rsidR="001B0BB6" w:rsidTr="00DD4A99">
        <w:trPr>
          <w:trHeight w:val="1081"/>
        </w:trPr>
        <w:tc>
          <w:tcPr>
            <w:tcW w:w="2943" w:type="dxa"/>
            <w:tcBorders>
              <w:bottom w:val="single" w:sz="4" w:space="0" w:color="auto"/>
            </w:tcBorders>
            <w:vAlign w:val="center"/>
          </w:tcPr>
          <w:p w:rsidR="001B0BB6" w:rsidRPr="00DD4A99" w:rsidRDefault="006161B2" w:rsidP="0048416B">
            <w:pPr>
              <w:spacing w:after="200" w:line="276" w:lineRule="auto"/>
              <w:rPr>
                <w:rFonts w:cs="Calibri"/>
                <w:i/>
                <w:sz w:val="24"/>
                <w:szCs w:val="24"/>
              </w:rPr>
            </w:pPr>
            <w:r w:rsidRPr="006161B2">
              <w:rPr>
                <w:rFonts w:cs="Calibri"/>
                <w:i/>
                <w:sz w:val="24"/>
                <w:szCs w:val="24"/>
              </w:rPr>
              <w:t>Nature of Relationship with Tenderer:</w:t>
            </w:r>
          </w:p>
        </w:tc>
        <w:tc>
          <w:tcPr>
            <w:tcW w:w="7337" w:type="dxa"/>
            <w:tcBorders>
              <w:bottom w:val="single" w:sz="4" w:space="0" w:color="auto"/>
            </w:tcBorders>
          </w:tcPr>
          <w:p w:rsidR="001B0BB6" w:rsidRDefault="001B0BB6" w:rsidP="00F56907">
            <w:pPr>
              <w:pBdr>
                <w:bottom w:val="single" w:sz="4" w:space="1" w:color="auto"/>
              </w:pBdr>
            </w:pPr>
          </w:p>
          <w:p w:rsidR="001B0BB6" w:rsidRDefault="001B0BB6" w:rsidP="0048416B"/>
        </w:tc>
      </w:tr>
    </w:tbl>
    <w:p w:rsidR="00AD5102" w:rsidRDefault="00AD5102" w:rsidP="00AD5102">
      <w:bookmarkStart w:id="184" w:name="_Toc463295414"/>
      <w:bookmarkEnd w:id="18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943"/>
        <w:gridCol w:w="7337"/>
      </w:tblGrid>
      <w:tr w:rsidR="005D3300" w:rsidTr="00944FF3">
        <w:trPr>
          <w:trHeight w:hRule="exact" w:val="454"/>
        </w:trPr>
        <w:tc>
          <w:tcPr>
            <w:tcW w:w="2943" w:type="dxa"/>
            <w:vAlign w:val="bottom"/>
          </w:tcPr>
          <w:p w:rsidR="005D3300" w:rsidRPr="00DD4A99" w:rsidRDefault="005D3300" w:rsidP="00944FF3">
            <w:pPr>
              <w:spacing w:after="200" w:line="276" w:lineRule="auto"/>
              <w:rPr>
                <w:rFonts w:cs="Calibri"/>
                <w:i/>
                <w:sz w:val="24"/>
                <w:szCs w:val="24"/>
              </w:rPr>
            </w:pPr>
            <w:r w:rsidRPr="006161B2">
              <w:rPr>
                <w:rFonts w:cs="Calibri"/>
                <w:i/>
                <w:sz w:val="24"/>
                <w:szCs w:val="24"/>
              </w:rPr>
              <w:t>Name:</w:t>
            </w:r>
          </w:p>
        </w:tc>
        <w:tc>
          <w:tcPr>
            <w:tcW w:w="7337" w:type="dxa"/>
            <w:vAlign w:val="center"/>
          </w:tcPr>
          <w:p w:rsidR="005D3300" w:rsidRDefault="005D3300" w:rsidP="00944FF3">
            <w:r>
              <w:t>________________________________________________________________</w:t>
            </w:r>
          </w:p>
        </w:tc>
      </w:tr>
      <w:tr w:rsidR="005D3300" w:rsidTr="00944FF3">
        <w:trPr>
          <w:trHeight w:hRule="exact" w:val="454"/>
        </w:trPr>
        <w:tc>
          <w:tcPr>
            <w:tcW w:w="2943" w:type="dxa"/>
            <w:vAlign w:val="bottom"/>
          </w:tcPr>
          <w:p w:rsidR="005D3300" w:rsidRPr="00DD4A99" w:rsidRDefault="005D3300" w:rsidP="00944FF3">
            <w:pPr>
              <w:spacing w:after="200" w:line="276" w:lineRule="auto"/>
              <w:rPr>
                <w:rFonts w:cs="Calibri"/>
                <w:i/>
                <w:sz w:val="24"/>
                <w:szCs w:val="24"/>
              </w:rPr>
            </w:pPr>
            <w:r w:rsidRPr="006161B2">
              <w:rPr>
                <w:rFonts w:cs="Calibri"/>
                <w:i/>
                <w:sz w:val="24"/>
                <w:szCs w:val="24"/>
              </w:rPr>
              <w:t>Company:</w:t>
            </w:r>
          </w:p>
        </w:tc>
        <w:tc>
          <w:tcPr>
            <w:tcW w:w="7337" w:type="dxa"/>
            <w:vAlign w:val="center"/>
          </w:tcPr>
          <w:p w:rsidR="005D3300" w:rsidRDefault="005D3300" w:rsidP="00944FF3">
            <w:r>
              <w:t>________________________________________________________________</w:t>
            </w:r>
          </w:p>
        </w:tc>
      </w:tr>
      <w:tr w:rsidR="005D3300" w:rsidTr="00944FF3">
        <w:trPr>
          <w:trHeight w:hRule="exact" w:val="454"/>
        </w:trPr>
        <w:tc>
          <w:tcPr>
            <w:tcW w:w="2943" w:type="dxa"/>
            <w:vAlign w:val="bottom"/>
          </w:tcPr>
          <w:p w:rsidR="005D3300" w:rsidRPr="00DD4A99" w:rsidRDefault="005D3300" w:rsidP="00944FF3">
            <w:pPr>
              <w:spacing w:after="200" w:line="276" w:lineRule="auto"/>
              <w:rPr>
                <w:rFonts w:cs="Calibri"/>
                <w:i/>
                <w:sz w:val="24"/>
                <w:szCs w:val="24"/>
              </w:rPr>
            </w:pPr>
            <w:r w:rsidRPr="006161B2">
              <w:rPr>
                <w:rFonts w:cs="Calibri"/>
                <w:i/>
                <w:sz w:val="24"/>
                <w:szCs w:val="24"/>
              </w:rPr>
              <w:t>Address:</w:t>
            </w:r>
          </w:p>
        </w:tc>
        <w:tc>
          <w:tcPr>
            <w:tcW w:w="7337" w:type="dxa"/>
            <w:vAlign w:val="center"/>
          </w:tcPr>
          <w:p w:rsidR="005D3300" w:rsidRDefault="005D3300" w:rsidP="00944FF3">
            <w:r>
              <w:t>________________________________________________________________</w:t>
            </w:r>
          </w:p>
        </w:tc>
      </w:tr>
      <w:tr w:rsidR="005D3300" w:rsidTr="00944FF3">
        <w:trPr>
          <w:trHeight w:hRule="exact" w:val="454"/>
        </w:trPr>
        <w:tc>
          <w:tcPr>
            <w:tcW w:w="2943" w:type="dxa"/>
            <w:vAlign w:val="bottom"/>
          </w:tcPr>
          <w:p w:rsidR="005D3300" w:rsidRPr="00DD4A99" w:rsidRDefault="005D3300" w:rsidP="00944FF3">
            <w:pPr>
              <w:spacing w:after="200" w:line="276" w:lineRule="auto"/>
              <w:rPr>
                <w:rFonts w:cs="Calibri"/>
                <w:i/>
                <w:sz w:val="24"/>
                <w:szCs w:val="24"/>
              </w:rPr>
            </w:pPr>
          </w:p>
        </w:tc>
        <w:tc>
          <w:tcPr>
            <w:tcW w:w="7337" w:type="dxa"/>
            <w:vAlign w:val="center"/>
          </w:tcPr>
          <w:p w:rsidR="005D3300" w:rsidRDefault="005D3300" w:rsidP="00944FF3">
            <w:r>
              <w:t>________________________________________________________________</w:t>
            </w:r>
          </w:p>
        </w:tc>
      </w:tr>
      <w:tr w:rsidR="005D3300" w:rsidTr="00944FF3">
        <w:trPr>
          <w:trHeight w:hRule="exact" w:val="454"/>
        </w:trPr>
        <w:tc>
          <w:tcPr>
            <w:tcW w:w="2943" w:type="dxa"/>
            <w:vAlign w:val="bottom"/>
          </w:tcPr>
          <w:p w:rsidR="005D3300" w:rsidRPr="00DD4A99" w:rsidRDefault="005D3300" w:rsidP="00944FF3">
            <w:pPr>
              <w:spacing w:after="200" w:line="276" w:lineRule="auto"/>
              <w:rPr>
                <w:rFonts w:cs="Calibri"/>
                <w:i/>
                <w:sz w:val="24"/>
                <w:szCs w:val="24"/>
              </w:rPr>
            </w:pPr>
          </w:p>
        </w:tc>
        <w:tc>
          <w:tcPr>
            <w:tcW w:w="7337" w:type="dxa"/>
            <w:vAlign w:val="center"/>
          </w:tcPr>
          <w:p w:rsidR="005D3300" w:rsidRDefault="005D3300" w:rsidP="00944FF3">
            <w:r>
              <w:t>________________________________________________________________</w:t>
            </w:r>
          </w:p>
        </w:tc>
      </w:tr>
      <w:tr w:rsidR="005D3300" w:rsidTr="00944FF3">
        <w:trPr>
          <w:trHeight w:hRule="exact" w:val="454"/>
        </w:trPr>
        <w:tc>
          <w:tcPr>
            <w:tcW w:w="2943" w:type="dxa"/>
            <w:vAlign w:val="bottom"/>
          </w:tcPr>
          <w:p w:rsidR="005D3300" w:rsidRPr="00DD4A99" w:rsidRDefault="005D3300" w:rsidP="00944FF3">
            <w:pPr>
              <w:spacing w:after="200" w:line="276" w:lineRule="auto"/>
              <w:rPr>
                <w:rFonts w:cs="Calibri"/>
                <w:i/>
                <w:sz w:val="24"/>
                <w:szCs w:val="24"/>
              </w:rPr>
            </w:pPr>
            <w:r w:rsidRPr="006161B2">
              <w:rPr>
                <w:rFonts w:cs="Calibri"/>
                <w:i/>
                <w:sz w:val="24"/>
                <w:szCs w:val="24"/>
              </w:rPr>
              <w:t>E-mail Address:</w:t>
            </w:r>
          </w:p>
        </w:tc>
        <w:tc>
          <w:tcPr>
            <w:tcW w:w="7337" w:type="dxa"/>
            <w:vAlign w:val="center"/>
          </w:tcPr>
          <w:p w:rsidR="005D3300" w:rsidRDefault="005D3300" w:rsidP="00944FF3">
            <w:r>
              <w:t>________________________________________________________________</w:t>
            </w:r>
          </w:p>
        </w:tc>
      </w:tr>
      <w:tr w:rsidR="005D3300" w:rsidTr="00944FF3">
        <w:trPr>
          <w:trHeight w:hRule="exact" w:val="454"/>
        </w:trPr>
        <w:tc>
          <w:tcPr>
            <w:tcW w:w="2943" w:type="dxa"/>
            <w:vAlign w:val="bottom"/>
          </w:tcPr>
          <w:p w:rsidR="005D3300" w:rsidRPr="00DD4A99" w:rsidRDefault="005D3300" w:rsidP="00944FF3">
            <w:pPr>
              <w:spacing w:after="200" w:line="276" w:lineRule="auto"/>
              <w:rPr>
                <w:rFonts w:cs="Calibri"/>
                <w:i/>
                <w:sz w:val="24"/>
                <w:szCs w:val="24"/>
              </w:rPr>
            </w:pPr>
            <w:r w:rsidRPr="006161B2">
              <w:rPr>
                <w:rFonts w:cs="Calibri"/>
                <w:i/>
                <w:sz w:val="24"/>
                <w:szCs w:val="24"/>
              </w:rPr>
              <w:t>Phone No.:</w:t>
            </w:r>
          </w:p>
        </w:tc>
        <w:tc>
          <w:tcPr>
            <w:tcW w:w="7337" w:type="dxa"/>
            <w:vAlign w:val="center"/>
          </w:tcPr>
          <w:p w:rsidR="005D3300" w:rsidRDefault="005D3300" w:rsidP="00944FF3">
            <w:r>
              <w:t>________________________________________________________________</w:t>
            </w:r>
          </w:p>
        </w:tc>
      </w:tr>
      <w:tr w:rsidR="005D3300" w:rsidTr="00944FF3">
        <w:trPr>
          <w:trHeight w:hRule="exact" w:val="454"/>
        </w:trPr>
        <w:tc>
          <w:tcPr>
            <w:tcW w:w="2943" w:type="dxa"/>
            <w:vAlign w:val="bottom"/>
          </w:tcPr>
          <w:p w:rsidR="005D3300" w:rsidRPr="00DD4A99" w:rsidRDefault="005D3300" w:rsidP="00944FF3">
            <w:pPr>
              <w:spacing w:after="200" w:line="276" w:lineRule="auto"/>
              <w:rPr>
                <w:rFonts w:cs="Calibri"/>
                <w:i/>
                <w:sz w:val="24"/>
                <w:szCs w:val="24"/>
              </w:rPr>
            </w:pPr>
            <w:r w:rsidRPr="006161B2">
              <w:rPr>
                <w:rFonts w:cs="Calibri"/>
                <w:i/>
                <w:sz w:val="24"/>
                <w:szCs w:val="24"/>
              </w:rPr>
              <w:t>Facsimile No.:</w:t>
            </w:r>
          </w:p>
        </w:tc>
        <w:tc>
          <w:tcPr>
            <w:tcW w:w="7337" w:type="dxa"/>
            <w:vAlign w:val="center"/>
          </w:tcPr>
          <w:p w:rsidR="005D3300" w:rsidRDefault="005D3300" w:rsidP="00944FF3">
            <w:r>
              <w:t>________________________________________________________________</w:t>
            </w:r>
          </w:p>
        </w:tc>
      </w:tr>
      <w:tr w:rsidR="005D3300" w:rsidTr="00944FF3">
        <w:trPr>
          <w:trHeight w:val="1081"/>
        </w:trPr>
        <w:tc>
          <w:tcPr>
            <w:tcW w:w="2943" w:type="dxa"/>
            <w:tcBorders>
              <w:bottom w:val="single" w:sz="4" w:space="0" w:color="auto"/>
            </w:tcBorders>
            <w:vAlign w:val="center"/>
          </w:tcPr>
          <w:p w:rsidR="005D3300" w:rsidRPr="00DD4A99" w:rsidRDefault="005D3300" w:rsidP="00944FF3">
            <w:pPr>
              <w:spacing w:after="200" w:line="276" w:lineRule="auto"/>
              <w:rPr>
                <w:rFonts w:cs="Calibri"/>
                <w:i/>
                <w:sz w:val="24"/>
                <w:szCs w:val="24"/>
              </w:rPr>
            </w:pPr>
            <w:r w:rsidRPr="006161B2">
              <w:rPr>
                <w:rFonts w:cs="Calibri"/>
                <w:i/>
                <w:sz w:val="24"/>
                <w:szCs w:val="24"/>
              </w:rPr>
              <w:t>Nature of Relationship with Tenderer:</w:t>
            </w:r>
          </w:p>
        </w:tc>
        <w:tc>
          <w:tcPr>
            <w:tcW w:w="7337" w:type="dxa"/>
            <w:tcBorders>
              <w:bottom w:val="single" w:sz="4" w:space="0" w:color="auto"/>
            </w:tcBorders>
          </w:tcPr>
          <w:p w:rsidR="005D3300" w:rsidRDefault="005D3300" w:rsidP="00944FF3">
            <w:pPr>
              <w:pBdr>
                <w:bottom w:val="single" w:sz="4" w:space="1" w:color="auto"/>
              </w:pBdr>
            </w:pPr>
          </w:p>
          <w:p w:rsidR="005D3300" w:rsidRDefault="005D3300" w:rsidP="00944FF3"/>
        </w:tc>
      </w:tr>
    </w:tbl>
    <w:p w:rsidR="00AD5102" w:rsidRDefault="00AD5102" w:rsidP="00AD5102">
      <w:pPr>
        <w:sectPr w:rsidR="00AD5102" w:rsidSect="00125E01">
          <w:pgSz w:w="11906" w:h="16838"/>
          <w:pgMar w:top="1440" w:right="849" w:bottom="1276" w:left="993" w:header="708" w:footer="708" w:gutter="0"/>
          <w:cols w:space="708"/>
          <w:docGrid w:linePitch="360"/>
        </w:sectPr>
      </w:pPr>
    </w:p>
    <w:p w:rsidR="009C5304" w:rsidRDefault="006906A2" w:rsidP="005A1B1B">
      <w:pPr>
        <w:pStyle w:val="Header1"/>
      </w:pPr>
      <w:bookmarkStart w:id="185" w:name="_Toc463382927"/>
      <w:bookmarkStart w:id="186" w:name="_Toc463382986"/>
      <w:bookmarkStart w:id="187" w:name="_Toc463383063"/>
      <w:r>
        <w:lastRenderedPageBreak/>
        <w:t xml:space="preserve">Attachment 3 – </w:t>
      </w:r>
      <w:bookmarkStart w:id="188" w:name="_Toc367778992"/>
      <w:bookmarkStart w:id="189" w:name="_Toc422906572"/>
      <w:bookmarkStart w:id="190" w:name="_Toc463295421"/>
      <w:r w:rsidR="00AD5102">
        <w:t>Evaluation Criteria</w:t>
      </w:r>
      <w:bookmarkEnd w:id="185"/>
      <w:bookmarkEnd w:id="186"/>
      <w:bookmarkEnd w:id="187"/>
      <w:bookmarkEnd w:id="188"/>
      <w:bookmarkEnd w:id="189"/>
      <w:bookmarkEnd w:id="190"/>
    </w:p>
    <w:p w:rsidR="00244313" w:rsidRDefault="00F961B1">
      <w:pPr>
        <w:rPr>
          <w:color w:val="FF0000"/>
        </w:rPr>
      </w:pPr>
      <w:r>
        <w:rPr>
          <w:color w:val="FF0000"/>
        </w:rPr>
        <w:t>[</w:t>
      </w:r>
      <w:r w:rsidR="00C519EE" w:rsidRPr="00C519EE">
        <w:rPr>
          <w:color w:val="FF0000"/>
        </w:rPr>
        <w:t xml:space="preserve">The Evaluation Criteria must be established at the outset and included in the Tender documents so potential </w:t>
      </w:r>
      <w:r>
        <w:rPr>
          <w:color w:val="FF0000"/>
        </w:rPr>
        <w:t>tenderers</w:t>
      </w:r>
      <w:r w:rsidR="00C519EE" w:rsidRPr="00C519EE">
        <w:rPr>
          <w:color w:val="FF0000"/>
        </w:rPr>
        <w:t xml:space="preserve"> know how their </w:t>
      </w:r>
      <w:r>
        <w:rPr>
          <w:color w:val="FF0000"/>
        </w:rPr>
        <w:t>tender</w:t>
      </w:r>
      <w:r w:rsidR="00C519EE" w:rsidRPr="00C519EE">
        <w:rPr>
          <w:color w:val="FF0000"/>
        </w:rPr>
        <w:t xml:space="preserve"> will be assessed. The Evaluation Criteria should be divided into two sections, </w:t>
      </w:r>
      <w:r>
        <w:rPr>
          <w:color w:val="FF0000"/>
        </w:rPr>
        <w:t>Mandatory</w:t>
      </w:r>
      <w:r w:rsidR="00C519EE" w:rsidRPr="00C519EE">
        <w:rPr>
          <w:color w:val="FF0000"/>
        </w:rPr>
        <w:t xml:space="preserve"> Conditions and </w:t>
      </w:r>
      <w:r>
        <w:rPr>
          <w:color w:val="FF0000"/>
        </w:rPr>
        <w:t xml:space="preserve">the </w:t>
      </w:r>
      <w:r w:rsidR="00E95E5B">
        <w:rPr>
          <w:color w:val="FF0000"/>
        </w:rPr>
        <w:t>Evaluation Criteria</w:t>
      </w:r>
      <w:r w:rsidR="00C519EE" w:rsidRPr="00C519EE">
        <w:rPr>
          <w:color w:val="FF0000"/>
        </w:rPr>
        <w:t xml:space="preserve">. Both of these criteria must align with the Conditions of Tendering included in the RFT. </w:t>
      </w:r>
      <w:r w:rsidR="00E95E5B">
        <w:rPr>
          <w:color w:val="FF0000"/>
        </w:rPr>
        <w:t>Mandatory</w:t>
      </w:r>
      <w:r w:rsidR="00E95E5B" w:rsidRPr="00C519EE">
        <w:rPr>
          <w:color w:val="FF0000"/>
        </w:rPr>
        <w:t xml:space="preserve"> </w:t>
      </w:r>
      <w:r w:rsidR="00C519EE" w:rsidRPr="00C519EE">
        <w:rPr>
          <w:color w:val="FF0000"/>
        </w:rPr>
        <w:t>Conditions are mandatory and failure to comply with any of these requirements will result in automatic exclusion from the evaluation process.</w:t>
      </w:r>
      <w:r>
        <w:rPr>
          <w:color w:val="FF0000"/>
        </w:rPr>
        <w:t>]</w:t>
      </w:r>
    </w:p>
    <w:p w:rsidR="00244313" w:rsidRDefault="00F961B1">
      <w:pPr>
        <w:rPr>
          <w:color w:val="FF0000"/>
        </w:rPr>
      </w:pPr>
      <w:r>
        <w:rPr>
          <w:color w:val="FF0000"/>
        </w:rPr>
        <w:t>[</w:t>
      </w:r>
      <w:r w:rsidR="00C519EE" w:rsidRPr="00C519EE">
        <w:rPr>
          <w:color w:val="FF0000"/>
        </w:rPr>
        <w:t xml:space="preserve">The Evaluation Criteria </w:t>
      </w:r>
      <w:r w:rsidR="00F37D7C">
        <w:rPr>
          <w:color w:val="FF0000"/>
        </w:rPr>
        <w:t>must</w:t>
      </w:r>
      <w:r w:rsidR="00C519EE" w:rsidRPr="00C519EE">
        <w:rPr>
          <w:color w:val="FF0000"/>
        </w:rPr>
        <w:t xml:space="preserve"> use a ‘Weighted Scoring’ method to ensure that Value for Money (</w:t>
      </w:r>
      <w:proofErr w:type="spellStart"/>
      <w:r w:rsidR="00C519EE" w:rsidRPr="00C519EE">
        <w:rPr>
          <w:color w:val="FF0000"/>
        </w:rPr>
        <w:t>VfM</w:t>
      </w:r>
      <w:proofErr w:type="spellEnd"/>
      <w:r w:rsidR="00C519EE" w:rsidRPr="00C519EE">
        <w:rPr>
          <w:color w:val="FF0000"/>
        </w:rPr>
        <w:t xml:space="preserve">) can be assessed taking into account all factors weighted according to their importance. </w:t>
      </w:r>
      <w:r>
        <w:rPr>
          <w:color w:val="FF0000"/>
        </w:rPr>
        <w:t>Please refer to the following sections of the policy for further guidance:</w:t>
      </w:r>
    </w:p>
    <w:p w:rsidR="00F961B1" w:rsidRPr="00F961B1" w:rsidRDefault="00F961B1" w:rsidP="00ED3C93">
      <w:pPr>
        <w:pStyle w:val="ListParagraph"/>
        <w:numPr>
          <w:ilvl w:val="0"/>
          <w:numId w:val="14"/>
        </w:numPr>
        <w:rPr>
          <w:color w:val="FF0000"/>
        </w:rPr>
      </w:pPr>
      <w:r w:rsidRPr="00F961B1">
        <w:rPr>
          <w:color w:val="FF0000"/>
        </w:rPr>
        <w:t>Clause 5.7.7 Tender Documentation and Contract</w:t>
      </w:r>
    </w:p>
    <w:p w:rsidR="00F961B1" w:rsidRPr="00F961B1" w:rsidRDefault="00F961B1" w:rsidP="00ED3C93">
      <w:pPr>
        <w:pStyle w:val="ListParagraph"/>
        <w:numPr>
          <w:ilvl w:val="0"/>
          <w:numId w:val="14"/>
        </w:numPr>
        <w:rPr>
          <w:color w:val="FF0000"/>
        </w:rPr>
      </w:pPr>
      <w:r w:rsidRPr="00F961B1">
        <w:rPr>
          <w:color w:val="FF0000"/>
        </w:rPr>
        <w:t>Clause 5.11.2 Tender Compliance</w:t>
      </w:r>
    </w:p>
    <w:p w:rsidR="00F961B1" w:rsidRDefault="00F961B1" w:rsidP="00ED3C93">
      <w:pPr>
        <w:pStyle w:val="ListParagraph"/>
        <w:numPr>
          <w:ilvl w:val="0"/>
          <w:numId w:val="14"/>
        </w:numPr>
        <w:rPr>
          <w:color w:val="FF0000"/>
        </w:rPr>
      </w:pPr>
      <w:r w:rsidRPr="00F961B1">
        <w:rPr>
          <w:color w:val="FF0000"/>
        </w:rPr>
        <w:t>Clause 5.11.3 Evaluation Criteria</w:t>
      </w:r>
    </w:p>
    <w:p w:rsidR="00F961B1" w:rsidRDefault="00F961B1" w:rsidP="00ED3C93">
      <w:pPr>
        <w:pStyle w:val="ListParagraph"/>
        <w:numPr>
          <w:ilvl w:val="0"/>
          <w:numId w:val="14"/>
        </w:numPr>
        <w:rPr>
          <w:color w:val="FF0000"/>
        </w:rPr>
      </w:pPr>
      <w:r>
        <w:rPr>
          <w:color w:val="FF0000"/>
        </w:rPr>
        <w:t>Clause 5.11.4 Short Listing</w:t>
      </w:r>
    </w:p>
    <w:p w:rsidR="00F961B1" w:rsidRPr="00F961B1" w:rsidRDefault="00F961B1" w:rsidP="00ED3C93">
      <w:pPr>
        <w:pStyle w:val="ListParagraph"/>
        <w:numPr>
          <w:ilvl w:val="0"/>
          <w:numId w:val="14"/>
        </w:numPr>
        <w:rPr>
          <w:color w:val="FF0000"/>
        </w:rPr>
      </w:pPr>
      <w:r>
        <w:rPr>
          <w:color w:val="FF0000"/>
        </w:rPr>
        <w:t>Clause 5.11.5 Tender Proposal Evaluation]</w:t>
      </w:r>
    </w:p>
    <w:p w:rsidR="001B535B" w:rsidRDefault="001B535B">
      <w:r>
        <w:t xml:space="preserve">The Mandatory Conditions have been drawn from the Conditions of Tendering in this RFT. Tenders that do not meet the </w:t>
      </w:r>
      <w:r w:rsidR="00E95E5B">
        <w:t>Mandatory</w:t>
      </w:r>
      <w:r>
        <w:t xml:space="preserve"> Conditions are deemed non-compliant, and will not proceed into Evaluation.</w:t>
      </w:r>
    </w:p>
    <w:p w:rsidR="009C5304" w:rsidRDefault="003A2BDF" w:rsidP="00896D00">
      <w:pPr>
        <w:pStyle w:val="Heading1"/>
      </w:pPr>
      <w:bookmarkStart w:id="191" w:name="_Toc463295422"/>
      <w:bookmarkStart w:id="192" w:name="_Toc463382928"/>
      <w:bookmarkStart w:id="193" w:name="_Toc463382987"/>
      <w:bookmarkStart w:id="194" w:name="_Toc463383064"/>
      <w:r>
        <w:t xml:space="preserve">Mandatory </w:t>
      </w:r>
      <w:r w:rsidR="00DD0646">
        <w:t>Conditions</w:t>
      </w:r>
      <w:bookmarkEnd w:id="191"/>
      <w:bookmarkEnd w:id="192"/>
      <w:bookmarkEnd w:id="193"/>
      <w:bookmarkEnd w:id="194"/>
    </w:p>
    <w:p w:rsidR="009C5304" w:rsidRDefault="00E95E5B">
      <w:r>
        <w:t>Tenders must pass all of the following requirements. Tenders that do not meet one or more of these conditions are deemed non-compliant and will not be considered.</w:t>
      </w:r>
    </w:p>
    <w:tbl>
      <w:tblPr>
        <w:tblStyle w:val="TableGrid"/>
        <w:tblW w:w="0" w:type="auto"/>
        <w:tblInd w:w="675" w:type="dxa"/>
        <w:tblLook w:val="04A0"/>
      </w:tblPr>
      <w:tblGrid>
        <w:gridCol w:w="6237"/>
        <w:gridCol w:w="2517"/>
      </w:tblGrid>
      <w:tr w:rsidR="00DD0646" w:rsidTr="0048416B">
        <w:tc>
          <w:tcPr>
            <w:tcW w:w="6237" w:type="dxa"/>
            <w:shd w:val="pct5" w:color="auto" w:fill="auto"/>
            <w:vAlign w:val="center"/>
          </w:tcPr>
          <w:p w:rsidR="00DD0646" w:rsidRDefault="00DD0646" w:rsidP="0048416B">
            <w:pPr>
              <w:pStyle w:val="TableHeading1"/>
            </w:pPr>
            <w:r>
              <w:t>Criterion</w:t>
            </w:r>
          </w:p>
        </w:tc>
        <w:tc>
          <w:tcPr>
            <w:tcW w:w="2517" w:type="dxa"/>
            <w:shd w:val="pct5" w:color="auto" w:fill="auto"/>
            <w:vAlign w:val="center"/>
          </w:tcPr>
          <w:p w:rsidR="00DD0646" w:rsidRDefault="00DD0646" w:rsidP="0048416B">
            <w:pPr>
              <w:pStyle w:val="TableHeading1"/>
            </w:pPr>
            <w:r>
              <w:t>Complies</w:t>
            </w:r>
            <w:r>
              <w:br/>
              <w:t>Yes or No</w:t>
            </w:r>
          </w:p>
        </w:tc>
      </w:tr>
      <w:tr w:rsidR="00DD0646" w:rsidTr="0048416B">
        <w:tc>
          <w:tcPr>
            <w:tcW w:w="6237" w:type="dxa"/>
          </w:tcPr>
          <w:p w:rsidR="00DD0646" w:rsidRDefault="00DD0646" w:rsidP="00ED3C93">
            <w:pPr>
              <w:pStyle w:val="ListParagraph"/>
              <w:numPr>
                <w:ilvl w:val="0"/>
                <w:numId w:val="2"/>
              </w:numPr>
              <w:ind w:left="459" w:hanging="283"/>
            </w:pPr>
            <w:r>
              <w:t xml:space="preserve">Tender </w:t>
            </w:r>
            <w:r w:rsidR="00DC5A5C">
              <w:t>must be</w:t>
            </w:r>
            <w:r>
              <w:t xml:space="preserve"> completed in the format contained in </w:t>
            </w:r>
            <w:r w:rsidR="00DC5A5C">
              <w:t xml:space="preserve">Attachment 2 </w:t>
            </w:r>
            <w:r>
              <w:t>of the RFT.</w:t>
            </w:r>
          </w:p>
        </w:tc>
        <w:tc>
          <w:tcPr>
            <w:tcW w:w="2517" w:type="dxa"/>
          </w:tcPr>
          <w:p w:rsidR="00DD0646" w:rsidRDefault="00DD0646" w:rsidP="0048416B"/>
        </w:tc>
      </w:tr>
      <w:tr w:rsidR="00DD0646" w:rsidTr="0048416B">
        <w:tc>
          <w:tcPr>
            <w:tcW w:w="6237" w:type="dxa"/>
          </w:tcPr>
          <w:p w:rsidR="00DD0646" w:rsidRDefault="00DD0646" w:rsidP="00ED3C93">
            <w:pPr>
              <w:pStyle w:val="ListParagraph"/>
              <w:numPr>
                <w:ilvl w:val="0"/>
                <w:numId w:val="2"/>
              </w:numPr>
              <w:ind w:left="459" w:hanging="283"/>
            </w:pPr>
            <w:r>
              <w:t>Tenders must be deposited in the required form in the Tender Box by the closing time specified in the RFT</w:t>
            </w:r>
          </w:p>
        </w:tc>
        <w:tc>
          <w:tcPr>
            <w:tcW w:w="2517" w:type="dxa"/>
          </w:tcPr>
          <w:p w:rsidR="00DD0646" w:rsidRDefault="00DD0646" w:rsidP="0048416B"/>
        </w:tc>
      </w:tr>
      <w:tr w:rsidR="00DD0646" w:rsidTr="0048416B">
        <w:tc>
          <w:tcPr>
            <w:tcW w:w="6237" w:type="dxa"/>
          </w:tcPr>
          <w:p w:rsidR="00DD0646" w:rsidRDefault="00DD0646" w:rsidP="00ED3C93">
            <w:pPr>
              <w:pStyle w:val="ListParagraph"/>
              <w:numPr>
                <w:ilvl w:val="0"/>
                <w:numId w:val="2"/>
              </w:numPr>
              <w:ind w:left="459" w:hanging="283"/>
            </w:pPr>
            <w:r>
              <w:t>Proposal and related documentation must be</w:t>
            </w:r>
            <w:r w:rsidR="00DC5A5C">
              <w:t xml:space="preserve"> in the English language or translated into English.</w:t>
            </w:r>
          </w:p>
        </w:tc>
        <w:tc>
          <w:tcPr>
            <w:tcW w:w="2517" w:type="dxa"/>
          </w:tcPr>
          <w:p w:rsidR="00DD0646" w:rsidRDefault="00DD0646" w:rsidP="0048416B"/>
        </w:tc>
      </w:tr>
      <w:tr w:rsidR="00DD0646" w:rsidTr="0048416B">
        <w:tc>
          <w:tcPr>
            <w:tcW w:w="6237" w:type="dxa"/>
          </w:tcPr>
          <w:p w:rsidR="00DD0646" w:rsidRDefault="00DD0646" w:rsidP="00ED3C93">
            <w:pPr>
              <w:pStyle w:val="ListParagraph"/>
              <w:numPr>
                <w:ilvl w:val="0"/>
                <w:numId w:val="2"/>
              </w:numPr>
              <w:ind w:left="459" w:hanging="283"/>
            </w:pPr>
            <w:r>
              <w:t xml:space="preserve">Tenderers must tender to provide the whole of the works/goods/services specified in the RFT. </w:t>
            </w:r>
            <w:r w:rsidR="00DC5A5C">
              <w:t>[</w:t>
            </w:r>
            <w:r w:rsidRPr="009D5D54">
              <w:rPr>
                <w:i/>
                <w:color w:val="FF0000"/>
              </w:rPr>
              <w:t>In some circumstances Tenderers may be able to tender for part of the requirement. This criterion should reflect the conditions of the RFT.</w:t>
            </w:r>
            <w:r w:rsidR="00DC5A5C">
              <w:t>]</w:t>
            </w:r>
          </w:p>
        </w:tc>
        <w:tc>
          <w:tcPr>
            <w:tcW w:w="2517" w:type="dxa"/>
          </w:tcPr>
          <w:p w:rsidR="00DD0646" w:rsidRDefault="00DD0646" w:rsidP="0048416B"/>
        </w:tc>
      </w:tr>
      <w:tr w:rsidR="00DD0646" w:rsidTr="0048416B">
        <w:tc>
          <w:tcPr>
            <w:tcW w:w="6237" w:type="dxa"/>
          </w:tcPr>
          <w:p w:rsidR="00DD0646" w:rsidRDefault="00DD0646" w:rsidP="00ED3C93">
            <w:pPr>
              <w:pStyle w:val="ListParagraph"/>
              <w:numPr>
                <w:ilvl w:val="0"/>
                <w:numId w:val="2"/>
              </w:numPr>
              <w:ind w:left="459" w:hanging="283"/>
            </w:pPr>
            <w:r>
              <w:t>Tenders must be presented in hard copy</w:t>
            </w:r>
            <w:r w:rsidR="004358A6">
              <w:t xml:space="preserve"> and/or electronic copy</w:t>
            </w:r>
            <w:r>
              <w:t xml:space="preserve"> format</w:t>
            </w:r>
            <w:r w:rsidR="004358A6">
              <w:t xml:space="preserve"> as specified in this RFT</w:t>
            </w:r>
            <w:r>
              <w:t xml:space="preserve"> only.</w:t>
            </w:r>
          </w:p>
        </w:tc>
        <w:tc>
          <w:tcPr>
            <w:tcW w:w="2517" w:type="dxa"/>
          </w:tcPr>
          <w:p w:rsidR="00DD0646" w:rsidRDefault="00DD0646" w:rsidP="0048416B"/>
        </w:tc>
      </w:tr>
      <w:tr w:rsidR="00DD0646" w:rsidTr="0048416B">
        <w:tc>
          <w:tcPr>
            <w:tcW w:w="6237" w:type="dxa"/>
          </w:tcPr>
          <w:p w:rsidR="009C5304" w:rsidRDefault="00DD0646" w:rsidP="00ED3C93">
            <w:pPr>
              <w:pStyle w:val="ListParagraph"/>
              <w:numPr>
                <w:ilvl w:val="0"/>
                <w:numId w:val="2"/>
              </w:numPr>
              <w:ind w:left="459" w:hanging="283"/>
            </w:pPr>
            <w:r>
              <w:t xml:space="preserve">All prices </w:t>
            </w:r>
            <w:r w:rsidR="00DC5A5C">
              <w:t xml:space="preserve">quoted </w:t>
            </w:r>
            <w:r>
              <w:t>must be</w:t>
            </w:r>
            <w:r w:rsidR="00DC5A5C">
              <w:t xml:space="preserve"> landed</w:t>
            </w:r>
            <w:r w:rsidR="0089423F">
              <w:t xml:space="preserve"> </w:t>
            </w:r>
            <w:r>
              <w:t>inc</w:t>
            </w:r>
            <w:r w:rsidR="004358A6">
              <w:t>lusive of freight</w:t>
            </w:r>
            <w:r w:rsidR="0089423F">
              <w:t xml:space="preserve"> and relevant charges to final point of delivery</w:t>
            </w:r>
            <w:r>
              <w:t>.</w:t>
            </w:r>
          </w:p>
        </w:tc>
        <w:tc>
          <w:tcPr>
            <w:tcW w:w="2517" w:type="dxa"/>
          </w:tcPr>
          <w:p w:rsidR="00DD0646" w:rsidRDefault="00DD0646" w:rsidP="0048416B"/>
        </w:tc>
      </w:tr>
      <w:tr w:rsidR="00661F46" w:rsidTr="0048416B">
        <w:tc>
          <w:tcPr>
            <w:tcW w:w="6237" w:type="dxa"/>
          </w:tcPr>
          <w:p w:rsidR="00661F46" w:rsidRDefault="00661F46" w:rsidP="00ED3C93">
            <w:pPr>
              <w:pStyle w:val="ListParagraph"/>
              <w:numPr>
                <w:ilvl w:val="0"/>
                <w:numId w:val="2"/>
              </w:numPr>
              <w:ind w:left="459" w:hanging="283"/>
            </w:pPr>
            <w:r>
              <w:t>All prices must be in NZ dollars</w:t>
            </w:r>
          </w:p>
        </w:tc>
        <w:tc>
          <w:tcPr>
            <w:tcW w:w="2517" w:type="dxa"/>
          </w:tcPr>
          <w:p w:rsidR="00661F46" w:rsidRDefault="00661F46" w:rsidP="0048416B"/>
        </w:tc>
      </w:tr>
    </w:tbl>
    <w:p w:rsidR="00DD0646" w:rsidRDefault="00DD0646"/>
    <w:p w:rsidR="009C5304" w:rsidRDefault="001B535B" w:rsidP="00896D00">
      <w:pPr>
        <w:pStyle w:val="Heading1"/>
      </w:pPr>
      <w:bookmarkStart w:id="195" w:name="_Toc463382929"/>
      <w:bookmarkStart w:id="196" w:name="_Toc463382988"/>
      <w:bookmarkStart w:id="197" w:name="_Toc463383065"/>
      <w:r>
        <w:t>Evaluation Criteria</w:t>
      </w:r>
      <w:bookmarkEnd w:id="195"/>
      <w:bookmarkEnd w:id="196"/>
      <w:bookmarkEnd w:id="197"/>
    </w:p>
    <w:p w:rsidR="00244313" w:rsidRPr="002D0143" w:rsidRDefault="002D0143" w:rsidP="002D0143">
      <w:pPr>
        <w:rPr>
          <w:color w:val="FF0000"/>
        </w:rPr>
      </w:pPr>
      <w:r>
        <w:rPr>
          <w:color w:val="FF0000"/>
        </w:rPr>
        <w:t>[</w:t>
      </w:r>
      <w:r w:rsidR="00F906C6" w:rsidRPr="002D0143">
        <w:rPr>
          <w:color w:val="FF0000"/>
        </w:rPr>
        <w:t>The assignment of weightings is based on the following principles:</w:t>
      </w:r>
    </w:p>
    <w:p w:rsidR="00244313" w:rsidRPr="002D0143" w:rsidRDefault="00F906C6" w:rsidP="00ED3C93">
      <w:pPr>
        <w:pStyle w:val="ListParagraph"/>
        <w:numPr>
          <w:ilvl w:val="0"/>
          <w:numId w:val="15"/>
        </w:numPr>
        <w:rPr>
          <w:color w:val="FF0000"/>
        </w:rPr>
      </w:pPr>
      <w:r w:rsidRPr="002D0143">
        <w:rPr>
          <w:color w:val="FF0000"/>
        </w:rPr>
        <w:lastRenderedPageBreak/>
        <w:t>The items that reflect the critical elements of the project will be assigned a weight</w:t>
      </w:r>
    </w:p>
    <w:p w:rsidR="00244313" w:rsidRPr="002D0143" w:rsidRDefault="00F906C6" w:rsidP="00ED3C93">
      <w:pPr>
        <w:pStyle w:val="ListParagraph"/>
        <w:numPr>
          <w:ilvl w:val="0"/>
          <w:numId w:val="15"/>
        </w:numPr>
        <w:rPr>
          <w:color w:val="FF0000"/>
        </w:rPr>
      </w:pPr>
      <w:r w:rsidRPr="002D0143">
        <w:rPr>
          <w:color w:val="FF0000"/>
        </w:rPr>
        <w:t>Weightings will reflect the relative importance of each criterion</w:t>
      </w:r>
    </w:p>
    <w:p w:rsidR="00244313" w:rsidRPr="002D0143" w:rsidRDefault="00F906C6" w:rsidP="00ED3C93">
      <w:pPr>
        <w:pStyle w:val="ListParagraph"/>
        <w:numPr>
          <w:ilvl w:val="0"/>
          <w:numId w:val="15"/>
        </w:numPr>
        <w:rPr>
          <w:color w:val="FF0000"/>
        </w:rPr>
      </w:pPr>
      <w:r w:rsidRPr="002D0143">
        <w:rPr>
          <w:color w:val="FF0000"/>
        </w:rPr>
        <w:t>Scores will be based on the information provided in the submitted Tender</w:t>
      </w:r>
    </w:p>
    <w:p w:rsidR="00244313" w:rsidRPr="002D0143" w:rsidRDefault="00F906C6" w:rsidP="00ED3C93">
      <w:pPr>
        <w:pStyle w:val="ListParagraph"/>
        <w:numPr>
          <w:ilvl w:val="0"/>
          <w:numId w:val="15"/>
        </w:numPr>
        <w:rPr>
          <w:color w:val="FF0000"/>
        </w:rPr>
      </w:pPr>
      <w:r w:rsidRPr="002D0143">
        <w:rPr>
          <w:color w:val="FF0000"/>
        </w:rPr>
        <w:t>Non</w:t>
      </w:r>
      <w:r w:rsidRPr="002D0143">
        <w:rPr>
          <w:color w:val="FF0000"/>
        </w:rPr>
        <w:noBreakHyphen/>
      </w:r>
      <w:proofErr w:type="spellStart"/>
      <w:r w:rsidRPr="002D0143">
        <w:rPr>
          <w:color w:val="FF0000"/>
        </w:rPr>
        <w:t>price</w:t>
      </w:r>
      <w:proofErr w:type="spellEnd"/>
      <w:r w:rsidRPr="002D0143">
        <w:rPr>
          <w:color w:val="FF0000"/>
        </w:rPr>
        <w:t xml:space="preserve"> criteria will not have a value exceeding </w:t>
      </w:r>
      <w:r w:rsidR="00ED1FEC" w:rsidRPr="002D0143">
        <w:rPr>
          <w:color w:val="FF0000"/>
        </w:rPr>
        <w:t>50</w:t>
      </w:r>
      <w:r w:rsidR="002D0143" w:rsidRPr="002D0143">
        <w:rPr>
          <w:color w:val="FF0000"/>
        </w:rPr>
        <w:t>% unless justification for assigning a higher amount is provided and approved by the tender secretariat with Crown Law advise during the Tender Committee Secretariat Sign off prior to advertising step of the tender process.</w:t>
      </w:r>
    </w:p>
    <w:p w:rsidR="00244313" w:rsidRPr="002D0143" w:rsidRDefault="005D3201" w:rsidP="00ED3C93">
      <w:pPr>
        <w:pStyle w:val="ListParagraph"/>
        <w:numPr>
          <w:ilvl w:val="0"/>
          <w:numId w:val="15"/>
        </w:numPr>
        <w:rPr>
          <w:color w:val="FF0000"/>
        </w:rPr>
      </w:pPr>
      <w:r w:rsidRPr="002D0143">
        <w:rPr>
          <w:color w:val="FF0000"/>
        </w:rPr>
        <w:t>All tenders must include the following evaluation criteria:</w:t>
      </w:r>
      <w:r w:rsidR="002D0143" w:rsidRPr="002D0143">
        <w:rPr>
          <w:color w:val="FF0000"/>
        </w:rPr>
        <w:t xml:space="preserve"> </w:t>
      </w:r>
      <w:r w:rsidRPr="002D0143">
        <w:rPr>
          <w:color w:val="FF0000"/>
        </w:rPr>
        <w:t>Locally established company/locally supplied resources (labour and/or materials), compliance with contract terms</w:t>
      </w:r>
      <w:r w:rsidR="002D0143" w:rsidRPr="002D0143">
        <w:rPr>
          <w:color w:val="FF0000"/>
        </w:rPr>
        <w:t xml:space="preserve"> and </w:t>
      </w:r>
      <w:r w:rsidRPr="002D0143">
        <w:rPr>
          <w:color w:val="FF0000"/>
        </w:rPr>
        <w:t>p</w:t>
      </w:r>
      <w:r w:rsidR="002D0143" w:rsidRPr="002D0143">
        <w:rPr>
          <w:color w:val="FF0000"/>
        </w:rPr>
        <w:t xml:space="preserve">rice unless approved by the tender secretariat with Crown Law advice during the Tender Committee Secretariat </w:t>
      </w:r>
      <w:r w:rsidR="001C0149">
        <w:rPr>
          <w:color w:val="FF0000"/>
        </w:rPr>
        <w:t>s</w:t>
      </w:r>
      <w:r w:rsidR="002D0143" w:rsidRPr="002D0143">
        <w:rPr>
          <w:color w:val="FF0000"/>
        </w:rPr>
        <w:t>ign off prior to advertising step of the tender process.</w:t>
      </w:r>
      <w:r w:rsidR="002D0143">
        <w:rPr>
          <w:color w:val="FF0000"/>
        </w:rPr>
        <w:t>]</w:t>
      </w:r>
    </w:p>
    <w:p w:rsidR="007369D2" w:rsidRPr="00F906C6" w:rsidRDefault="007369D2" w:rsidP="00F906C6">
      <w:pPr>
        <w:ind w:left="567"/>
        <w:rPr>
          <w:color w:val="FF0000"/>
        </w:rPr>
      </w:pPr>
      <w:r>
        <w:t xml:space="preserve">A Weighted Criteria methodology will </w:t>
      </w:r>
      <w:r w:rsidR="00C519EE">
        <w:t xml:space="preserve">apply to the evaluation of </w:t>
      </w:r>
      <w:r>
        <w:t>this RFT</w:t>
      </w:r>
      <w:r w:rsidR="005D3201">
        <w:t xml:space="preserve"> as follows:</w:t>
      </w:r>
      <w:r>
        <w:t xml:space="preserve"> </w:t>
      </w:r>
    </w:p>
    <w:tbl>
      <w:tblPr>
        <w:tblStyle w:val="TableGrid"/>
        <w:tblpPr w:leftFromText="180" w:rightFromText="180" w:vertAnchor="text" w:horzAnchor="margin" w:tblpY="249"/>
        <w:tblW w:w="0" w:type="auto"/>
        <w:tblLook w:val="04A0"/>
      </w:tblPr>
      <w:tblGrid>
        <w:gridCol w:w="6228"/>
        <w:gridCol w:w="2430"/>
      </w:tblGrid>
      <w:tr w:rsidR="003E1B90" w:rsidTr="003E1B90">
        <w:tc>
          <w:tcPr>
            <w:tcW w:w="6228" w:type="dxa"/>
            <w:shd w:val="pct5" w:color="auto" w:fill="auto"/>
            <w:vAlign w:val="center"/>
          </w:tcPr>
          <w:p w:rsidR="003E1B90" w:rsidRDefault="003E1B90" w:rsidP="003E1B90">
            <w:pPr>
              <w:pStyle w:val="TableHeading1"/>
              <w:ind w:left="-90" w:firstLine="90"/>
            </w:pPr>
            <w:r>
              <w:t>Criteria</w:t>
            </w:r>
          </w:p>
        </w:tc>
        <w:tc>
          <w:tcPr>
            <w:tcW w:w="2430" w:type="dxa"/>
            <w:shd w:val="pct5" w:color="auto" w:fill="auto"/>
            <w:vAlign w:val="center"/>
          </w:tcPr>
          <w:p w:rsidR="003E1B90" w:rsidRDefault="003E1B90" w:rsidP="003E1B90">
            <w:pPr>
              <w:pStyle w:val="TableHeading1"/>
            </w:pPr>
            <w:r>
              <w:t>Weight</w:t>
            </w:r>
            <w:r>
              <w:br/>
              <w:t>%</w:t>
            </w:r>
          </w:p>
        </w:tc>
      </w:tr>
      <w:tr w:rsidR="003E1B90" w:rsidTr="003E1B90">
        <w:tc>
          <w:tcPr>
            <w:tcW w:w="6228" w:type="dxa"/>
          </w:tcPr>
          <w:p w:rsidR="003E1B90" w:rsidRPr="002D0143" w:rsidRDefault="003E1B90" w:rsidP="003E1B90">
            <w:pPr>
              <w:ind w:left="176"/>
              <w:rPr>
                <w:b/>
                <w:u w:val="single"/>
              </w:rPr>
            </w:pPr>
            <w:r w:rsidRPr="002D0143">
              <w:rPr>
                <w:b/>
                <w:u w:val="single"/>
              </w:rPr>
              <w:t>Non-Price Criteria</w:t>
            </w:r>
          </w:p>
        </w:tc>
        <w:tc>
          <w:tcPr>
            <w:tcW w:w="2430" w:type="dxa"/>
          </w:tcPr>
          <w:p w:rsidR="003E1B90" w:rsidRPr="00BD13B6" w:rsidRDefault="003E1B90" w:rsidP="003E1B90">
            <w:pPr>
              <w:jc w:val="right"/>
              <w:rPr>
                <w:color w:val="FF0000"/>
              </w:rPr>
            </w:pPr>
          </w:p>
        </w:tc>
      </w:tr>
      <w:tr w:rsidR="003E1B90" w:rsidTr="003E1B90">
        <w:tc>
          <w:tcPr>
            <w:tcW w:w="6228" w:type="dxa"/>
          </w:tcPr>
          <w:p w:rsidR="003E1B90" w:rsidRPr="00F55BCA" w:rsidRDefault="003E1B90" w:rsidP="00ED3C93">
            <w:pPr>
              <w:pStyle w:val="ListParagraph"/>
              <w:numPr>
                <w:ilvl w:val="0"/>
                <w:numId w:val="3"/>
              </w:numPr>
              <w:ind w:left="601" w:hanging="425"/>
            </w:pPr>
            <w:r w:rsidRPr="00F55BCA">
              <w:t>Locally established company Locally supplied resources (labour and/or materials)</w:t>
            </w:r>
          </w:p>
        </w:tc>
        <w:tc>
          <w:tcPr>
            <w:tcW w:w="2430" w:type="dxa"/>
          </w:tcPr>
          <w:p w:rsidR="003E1B90" w:rsidRPr="00BD13B6" w:rsidRDefault="003E1B90" w:rsidP="003E1B90">
            <w:pPr>
              <w:jc w:val="right"/>
              <w:rPr>
                <w:color w:val="FF0000"/>
              </w:rPr>
            </w:pPr>
            <w:r w:rsidRPr="00BD13B6">
              <w:rPr>
                <w:color w:val="FF0000"/>
              </w:rPr>
              <w:t>5</w:t>
            </w:r>
          </w:p>
        </w:tc>
      </w:tr>
      <w:tr w:rsidR="003E1B90" w:rsidTr="003E1B90">
        <w:tc>
          <w:tcPr>
            <w:tcW w:w="6228" w:type="dxa"/>
          </w:tcPr>
          <w:p w:rsidR="003E1B90" w:rsidRPr="00F55BCA" w:rsidRDefault="000F4799" w:rsidP="00ED3C93">
            <w:pPr>
              <w:pStyle w:val="ListParagraph"/>
              <w:numPr>
                <w:ilvl w:val="0"/>
                <w:numId w:val="3"/>
              </w:numPr>
              <w:ind w:left="601" w:hanging="425"/>
            </w:pPr>
            <w:r>
              <w:t>Acceptance</w:t>
            </w:r>
            <w:r w:rsidRPr="00F55BCA">
              <w:t xml:space="preserve"> </w:t>
            </w:r>
            <w:r>
              <w:t>of</w:t>
            </w:r>
            <w:r w:rsidR="00D11E44">
              <w:t xml:space="preserve"> the</w:t>
            </w:r>
            <w:r w:rsidRPr="00F55BCA">
              <w:t xml:space="preserve"> </w:t>
            </w:r>
            <w:r w:rsidR="003E1B90" w:rsidRPr="00F55BCA">
              <w:t>contract terms</w:t>
            </w:r>
          </w:p>
        </w:tc>
        <w:tc>
          <w:tcPr>
            <w:tcW w:w="2430" w:type="dxa"/>
          </w:tcPr>
          <w:p w:rsidR="003E1B90" w:rsidRPr="00BD13B6" w:rsidRDefault="003E1B90" w:rsidP="003E1B90">
            <w:pPr>
              <w:jc w:val="right"/>
              <w:rPr>
                <w:color w:val="FF0000"/>
              </w:rPr>
            </w:pPr>
            <w:r w:rsidRPr="00BD13B6">
              <w:rPr>
                <w:color w:val="FF0000"/>
              </w:rPr>
              <w:t>5</w:t>
            </w:r>
          </w:p>
        </w:tc>
      </w:tr>
      <w:tr w:rsidR="003E1B90" w:rsidTr="003E1B90">
        <w:tc>
          <w:tcPr>
            <w:tcW w:w="6228" w:type="dxa"/>
          </w:tcPr>
          <w:p w:rsidR="003E1B90" w:rsidRPr="00BD13B6" w:rsidRDefault="003E1B90" w:rsidP="00ED3C93">
            <w:pPr>
              <w:pStyle w:val="ListParagraph"/>
              <w:numPr>
                <w:ilvl w:val="0"/>
                <w:numId w:val="3"/>
              </w:numPr>
              <w:ind w:left="601" w:hanging="425"/>
              <w:rPr>
                <w:color w:val="FF0000"/>
              </w:rPr>
            </w:pPr>
            <w:r w:rsidRPr="00BD13B6">
              <w:rPr>
                <w:color w:val="FF0000"/>
              </w:rPr>
              <w:t>Relevant skills</w:t>
            </w:r>
          </w:p>
        </w:tc>
        <w:tc>
          <w:tcPr>
            <w:tcW w:w="2430" w:type="dxa"/>
          </w:tcPr>
          <w:p w:rsidR="003E1B90" w:rsidRPr="00BD13B6" w:rsidRDefault="003E1B90" w:rsidP="003E1B90">
            <w:pPr>
              <w:jc w:val="right"/>
              <w:rPr>
                <w:color w:val="FF0000"/>
              </w:rPr>
            </w:pPr>
            <w:r w:rsidRPr="00BD13B6">
              <w:rPr>
                <w:color w:val="FF0000"/>
              </w:rPr>
              <w:t>10</w:t>
            </w:r>
          </w:p>
        </w:tc>
      </w:tr>
      <w:tr w:rsidR="003E1B90" w:rsidTr="003E1B90">
        <w:tc>
          <w:tcPr>
            <w:tcW w:w="6228" w:type="dxa"/>
          </w:tcPr>
          <w:p w:rsidR="003E1B90" w:rsidRPr="00BD13B6" w:rsidRDefault="003E1B90" w:rsidP="00ED3C93">
            <w:pPr>
              <w:pStyle w:val="ListParagraph"/>
              <w:numPr>
                <w:ilvl w:val="0"/>
                <w:numId w:val="3"/>
              </w:numPr>
              <w:ind w:left="601" w:hanging="425"/>
              <w:rPr>
                <w:color w:val="FF0000"/>
              </w:rPr>
            </w:pPr>
            <w:r w:rsidRPr="00BD13B6">
              <w:rPr>
                <w:color w:val="FF0000"/>
              </w:rPr>
              <w:t>Past Performance</w:t>
            </w:r>
          </w:p>
        </w:tc>
        <w:tc>
          <w:tcPr>
            <w:tcW w:w="2430" w:type="dxa"/>
          </w:tcPr>
          <w:p w:rsidR="003E1B90" w:rsidRPr="00BD13B6" w:rsidRDefault="003E1B90" w:rsidP="003E1B90">
            <w:pPr>
              <w:jc w:val="right"/>
              <w:rPr>
                <w:color w:val="FF0000"/>
              </w:rPr>
            </w:pPr>
            <w:r w:rsidRPr="00BD13B6">
              <w:rPr>
                <w:color w:val="FF0000"/>
              </w:rPr>
              <w:t>5</w:t>
            </w:r>
          </w:p>
        </w:tc>
      </w:tr>
      <w:tr w:rsidR="003E1B90" w:rsidTr="003E1B90">
        <w:tc>
          <w:tcPr>
            <w:tcW w:w="6228" w:type="dxa"/>
          </w:tcPr>
          <w:p w:rsidR="003E1B90" w:rsidRPr="00BD13B6" w:rsidRDefault="003E1B90" w:rsidP="00ED3C93">
            <w:pPr>
              <w:pStyle w:val="ListParagraph"/>
              <w:numPr>
                <w:ilvl w:val="0"/>
                <w:numId w:val="3"/>
              </w:numPr>
              <w:ind w:left="601" w:hanging="425"/>
              <w:rPr>
                <w:color w:val="FF0000"/>
              </w:rPr>
            </w:pPr>
            <w:r w:rsidRPr="00BD13B6">
              <w:rPr>
                <w:color w:val="FF0000"/>
              </w:rPr>
              <w:t>Technical Skills</w:t>
            </w:r>
          </w:p>
        </w:tc>
        <w:tc>
          <w:tcPr>
            <w:tcW w:w="2430" w:type="dxa"/>
          </w:tcPr>
          <w:p w:rsidR="003E1B90" w:rsidRPr="00BD13B6" w:rsidRDefault="003E1B90" w:rsidP="003E1B90">
            <w:pPr>
              <w:jc w:val="right"/>
              <w:rPr>
                <w:color w:val="FF0000"/>
              </w:rPr>
            </w:pPr>
            <w:r w:rsidRPr="00BD13B6">
              <w:rPr>
                <w:color w:val="FF0000"/>
              </w:rPr>
              <w:t>10</w:t>
            </w:r>
          </w:p>
        </w:tc>
      </w:tr>
      <w:tr w:rsidR="003E1B90" w:rsidTr="003E1B90">
        <w:tc>
          <w:tcPr>
            <w:tcW w:w="6228" w:type="dxa"/>
          </w:tcPr>
          <w:p w:rsidR="003E1B90" w:rsidRPr="00BD13B6" w:rsidRDefault="003E1B90" w:rsidP="00ED3C93">
            <w:pPr>
              <w:pStyle w:val="ListParagraph"/>
              <w:numPr>
                <w:ilvl w:val="0"/>
                <w:numId w:val="3"/>
              </w:numPr>
              <w:ind w:left="601" w:hanging="425"/>
              <w:rPr>
                <w:color w:val="FF0000"/>
              </w:rPr>
            </w:pPr>
            <w:r w:rsidRPr="00BD13B6">
              <w:rPr>
                <w:color w:val="FF0000"/>
              </w:rPr>
              <w:t>Resources</w:t>
            </w:r>
          </w:p>
        </w:tc>
        <w:tc>
          <w:tcPr>
            <w:tcW w:w="2430" w:type="dxa"/>
          </w:tcPr>
          <w:p w:rsidR="003E1B90" w:rsidRPr="00BD13B6" w:rsidRDefault="003E1B90" w:rsidP="003E1B90">
            <w:pPr>
              <w:jc w:val="right"/>
              <w:rPr>
                <w:color w:val="FF0000"/>
              </w:rPr>
            </w:pPr>
            <w:r w:rsidRPr="00BD13B6">
              <w:rPr>
                <w:color w:val="FF0000"/>
              </w:rPr>
              <w:t>5</w:t>
            </w:r>
          </w:p>
        </w:tc>
      </w:tr>
      <w:tr w:rsidR="003E1B90" w:rsidTr="003E1B90">
        <w:tc>
          <w:tcPr>
            <w:tcW w:w="6228" w:type="dxa"/>
          </w:tcPr>
          <w:p w:rsidR="003E1B90" w:rsidRPr="002D0143" w:rsidRDefault="003E1B90" w:rsidP="003E1B90">
            <w:pPr>
              <w:ind w:left="176"/>
              <w:rPr>
                <w:b/>
                <w:u w:val="single"/>
              </w:rPr>
            </w:pPr>
            <w:r w:rsidRPr="002D0143">
              <w:rPr>
                <w:b/>
                <w:u w:val="single"/>
              </w:rPr>
              <w:t>Total Non-Price Elements</w:t>
            </w:r>
          </w:p>
        </w:tc>
        <w:tc>
          <w:tcPr>
            <w:tcW w:w="2430" w:type="dxa"/>
            <w:tcBorders>
              <w:top w:val="double" w:sz="4" w:space="0" w:color="auto"/>
              <w:bottom w:val="double" w:sz="4" w:space="0" w:color="auto"/>
            </w:tcBorders>
          </w:tcPr>
          <w:p w:rsidR="009C5304" w:rsidRDefault="00B26465">
            <w:pPr>
              <w:tabs>
                <w:tab w:val="left" w:pos="563"/>
                <w:tab w:val="right" w:pos="2214"/>
              </w:tabs>
              <w:jc w:val="left"/>
              <w:rPr>
                <w:b/>
                <w:color w:val="FF0000"/>
              </w:rPr>
            </w:pPr>
            <w:r>
              <w:rPr>
                <w:b/>
                <w:color w:val="FF0000"/>
              </w:rPr>
              <w:tab/>
            </w:r>
            <w:r>
              <w:rPr>
                <w:b/>
                <w:color w:val="FF0000"/>
              </w:rPr>
              <w:tab/>
            </w:r>
            <w:r w:rsidR="003E1B90" w:rsidRPr="00BD13B6">
              <w:rPr>
                <w:b/>
                <w:color w:val="FF0000"/>
              </w:rPr>
              <w:t>40</w:t>
            </w:r>
          </w:p>
        </w:tc>
      </w:tr>
      <w:tr w:rsidR="003E1B90" w:rsidTr="003E1B90">
        <w:tc>
          <w:tcPr>
            <w:tcW w:w="6228" w:type="dxa"/>
          </w:tcPr>
          <w:p w:rsidR="003E1B90" w:rsidRPr="00F55BCA" w:rsidRDefault="003E1B90" w:rsidP="003E1B90">
            <w:pPr>
              <w:ind w:left="176"/>
            </w:pPr>
            <w:r w:rsidRPr="00F55BCA">
              <w:t>Price</w:t>
            </w:r>
          </w:p>
        </w:tc>
        <w:tc>
          <w:tcPr>
            <w:tcW w:w="2430" w:type="dxa"/>
            <w:tcBorders>
              <w:top w:val="double" w:sz="4" w:space="0" w:color="auto"/>
            </w:tcBorders>
          </w:tcPr>
          <w:p w:rsidR="003E1B90" w:rsidRPr="00BD13B6" w:rsidRDefault="003E1B90" w:rsidP="003E1B90">
            <w:pPr>
              <w:jc w:val="right"/>
              <w:rPr>
                <w:color w:val="FF0000"/>
              </w:rPr>
            </w:pPr>
            <w:r w:rsidRPr="00BD13B6">
              <w:rPr>
                <w:color w:val="FF0000"/>
              </w:rPr>
              <w:t>60</w:t>
            </w:r>
          </w:p>
        </w:tc>
      </w:tr>
      <w:tr w:rsidR="003E1B90" w:rsidTr="003E1B90">
        <w:tc>
          <w:tcPr>
            <w:tcW w:w="6228" w:type="dxa"/>
          </w:tcPr>
          <w:p w:rsidR="003E1B90" w:rsidRPr="002D0143" w:rsidRDefault="003E1B90" w:rsidP="002D0143">
            <w:pPr>
              <w:ind w:left="3600"/>
              <w:jc w:val="left"/>
              <w:rPr>
                <w:b/>
              </w:rPr>
            </w:pPr>
            <w:r w:rsidRPr="002D0143">
              <w:rPr>
                <w:b/>
              </w:rPr>
              <w:t>TOTAL WEIGHTING</w:t>
            </w:r>
          </w:p>
        </w:tc>
        <w:tc>
          <w:tcPr>
            <w:tcW w:w="2430" w:type="dxa"/>
          </w:tcPr>
          <w:p w:rsidR="003E1B90" w:rsidRPr="00BD13B6" w:rsidRDefault="003E1B90" w:rsidP="003E1B90">
            <w:pPr>
              <w:jc w:val="right"/>
              <w:rPr>
                <w:b/>
                <w:color w:val="FF0000"/>
              </w:rPr>
            </w:pPr>
            <w:r w:rsidRPr="00BD13B6">
              <w:rPr>
                <w:b/>
                <w:color w:val="FF0000"/>
              </w:rPr>
              <w:t>100</w:t>
            </w:r>
          </w:p>
        </w:tc>
      </w:tr>
    </w:tbl>
    <w:p w:rsidR="00F37D7C" w:rsidRDefault="00F37D7C" w:rsidP="00F37D7C"/>
    <w:p w:rsidR="007765A9" w:rsidRDefault="007765A9" w:rsidP="00F37D7C"/>
    <w:p w:rsidR="007765A9" w:rsidRDefault="007765A9" w:rsidP="00F37D7C"/>
    <w:p w:rsidR="007765A9" w:rsidRDefault="007765A9" w:rsidP="00F37D7C"/>
    <w:p w:rsidR="007765A9" w:rsidRDefault="007765A9" w:rsidP="00F37D7C"/>
    <w:p w:rsidR="007765A9" w:rsidRDefault="007765A9" w:rsidP="00F37D7C"/>
    <w:p w:rsidR="007765A9" w:rsidRDefault="007765A9" w:rsidP="00F37D7C"/>
    <w:p w:rsidR="007765A9" w:rsidRDefault="007765A9" w:rsidP="00F37D7C"/>
    <w:p w:rsidR="007765A9" w:rsidRDefault="007765A9" w:rsidP="00F37D7C"/>
    <w:p w:rsidR="009C5304" w:rsidRDefault="00DE2310" w:rsidP="00896D00">
      <w:pPr>
        <w:pStyle w:val="Heading1"/>
      </w:pPr>
      <w:bookmarkStart w:id="198" w:name="_Toc463295424"/>
      <w:bookmarkStart w:id="199" w:name="_Toc463382930"/>
      <w:bookmarkStart w:id="200" w:name="_Toc463382989"/>
      <w:bookmarkStart w:id="201" w:name="_Toc463383066"/>
      <w:r>
        <w:t>Risk</w:t>
      </w:r>
      <w:bookmarkEnd w:id="198"/>
      <w:bookmarkEnd w:id="199"/>
      <w:bookmarkEnd w:id="200"/>
      <w:bookmarkEnd w:id="201"/>
    </w:p>
    <w:p w:rsidR="00244313" w:rsidRDefault="00DE2310">
      <w:pPr>
        <w:ind w:left="567"/>
      </w:pPr>
      <w:r>
        <w:t xml:space="preserve">The Evaluation Committee will conduct a Risk Assessment for each Tender submitted. This will identify the most significant risks presented by the Tender and consider the </w:t>
      </w:r>
      <w:r w:rsidR="001C0149">
        <w:t>l</w:t>
      </w:r>
      <w:r>
        <w:t>ikelihood of the risk occurring; the consequence of that risk; and a risk mitigation strategy. In conclusion, the mitigated risk will be determined to form an overall measure of the risk represented by each Tender.</w:t>
      </w:r>
    </w:p>
    <w:p w:rsidR="00244313" w:rsidRDefault="00DE2310">
      <w:pPr>
        <w:ind w:left="567"/>
      </w:pPr>
      <w:r>
        <w:t xml:space="preserve">The </w:t>
      </w:r>
      <w:r w:rsidR="001C0149">
        <w:t>r</w:t>
      </w:r>
      <w:r>
        <w:t xml:space="preserve">isk </w:t>
      </w:r>
      <w:r w:rsidR="001C0149">
        <w:t>m</w:t>
      </w:r>
      <w:r>
        <w:t xml:space="preserve">itigation </w:t>
      </w:r>
      <w:r w:rsidR="001C0149">
        <w:t>s</w:t>
      </w:r>
      <w:r>
        <w:t xml:space="preserve">trategy may include the inclusion of specific clauses in the executed contract. Therefore, a Tender considered to be </w:t>
      </w:r>
      <w:r w:rsidR="001C0149">
        <w:t>h</w:t>
      </w:r>
      <w:r>
        <w:t xml:space="preserve">igh </w:t>
      </w:r>
      <w:r w:rsidR="001C0149">
        <w:t>r</w:t>
      </w:r>
      <w:r>
        <w:t xml:space="preserve">isk might still be selected subject to the </w:t>
      </w:r>
      <w:proofErr w:type="spellStart"/>
      <w:r>
        <w:t>Tenderer’s</w:t>
      </w:r>
      <w:proofErr w:type="spellEnd"/>
      <w:r>
        <w:t xml:space="preserve"> willingness to accept the proposed contract amendments.</w:t>
      </w:r>
    </w:p>
    <w:p w:rsidR="00226D46" w:rsidRDefault="00226D46">
      <w:pPr>
        <w:sectPr w:rsidR="00226D46" w:rsidSect="00125E01">
          <w:pgSz w:w="11906" w:h="16838"/>
          <w:pgMar w:top="1440" w:right="849" w:bottom="1276" w:left="993" w:header="708" w:footer="708" w:gutter="0"/>
          <w:cols w:space="708"/>
          <w:docGrid w:linePitch="360"/>
        </w:sectPr>
      </w:pPr>
    </w:p>
    <w:p w:rsidR="009C5304" w:rsidRDefault="006906A2" w:rsidP="005A1B1B">
      <w:pPr>
        <w:pStyle w:val="Header1"/>
      </w:pPr>
      <w:bookmarkStart w:id="202" w:name="_Toc422906573"/>
      <w:bookmarkStart w:id="203" w:name="_Toc463295425"/>
      <w:bookmarkStart w:id="204" w:name="_Toc463382931"/>
      <w:bookmarkStart w:id="205" w:name="_Toc463382990"/>
      <w:bookmarkStart w:id="206" w:name="_Toc463383067"/>
      <w:r>
        <w:lastRenderedPageBreak/>
        <w:t>Attachment 4 –</w:t>
      </w:r>
      <w:r w:rsidR="00944FF3">
        <w:t xml:space="preserve"> </w:t>
      </w:r>
      <w:r>
        <w:t>Contract</w:t>
      </w:r>
      <w:bookmarkEnd w:id="202"/>
      <w:bookmarkEnd w:id="203"/>
      <w:r w:rsidR="00944FF3">
        <w:t xml:space="preserve"> Conditions</w:t>
      </w:r>
      <w:bookmarkEnd w:id="204"/>
      <w:bookmarkEnd w:id="205"/>
      <w:bookmarkEnd w:id="206"/>
    </w:p>
    <w:p w:rsidR="00AD5102" w:rsidRDefault="00944FF3" w:rsidP="00C519EE">
      <w:pPr>
        <w:rPr>
          <w:color w:val="FF0000"/>
        </w:rPr>
      </w:pPr>
      <w:r>
        <w:rPr>
          <w:color w:val="FF0000"/>
        </w:rPr>
        <w:t>Clause 5.7.3 Template Contracts must be attached to tenders. If the template contracts do not meet your requirements you should seek advice from Crown Law who will assist by direct</w:t>
      </w:r>
      <w:r w:rsidR="001C0149">
        <w:rPr>
          <w:color w:val="FF0000"/>
        </w:rPr>
        <w:t>ing</w:t>
      </w:r>
      <w:r>
        <w:rPr>
          <w:color w:val="FF0000"/>
        </w:rPr>
        <w:t xml:space="preserve"> you to the appropriate contracts or drafting a contract for you. The tender evaluation criteria must include a provision for the tenderer to accept the contract terms or to propose amendments.</w:t>
      </w:r>
    </w:p>
    <w:p w:rsidR="00944FF3" w:rsidRPr="00BD13B6" w:rsidRDefault="00944FF3" w:rsidP="00944FF3">
      <w:pPr>
        <w:rPr>
          <w:color w:val="FF0000"/>
        </w:rPr>
      </w:pPr>
      <w:r w:rsidRPr="00BD13B6">
        <w:rPr>
          <w:color w:val="FF0000"/>
        </w:rPr>
        <w:t xml:space="preserve">There are standard contracts which have been approved for use by Crown Law </w:t>
      </w:r>
      <w:r>
        <w:rPr>
          <w:color w:val="FF0000"/>
        </w:rPr>
        <w:t>which include</w:t>
      </w:r>
      <w:r w:rsidRPr="00BD13B6">
        <w:rPr>
          <w:color w:val="FF0000"/>
        </w:rPr>
        <w:t>:</w:t>
      </w:r>
    </w:p>
    <w:p w:rsidR="00944FF3" w:rsidRPr="00BD13B6" w:rsidRDefault="00944FF3" w:rsidP="00ED3C93">
      <w:pPr>
        <w:pStyle w:val="ListParagraph"/>
        <w:numPr>
          <w:ilvl w:val="0"/>
          <w:numId w:val="4"/>
        </w:numPr>
        <w:rPr>
          <w:color w:val="FF0000"/>
        </w:rPr>
      </w:pPr>
      <w:r>
        <w:rPr>
          <w:color w:val="FF0000"/>
        </w:rPr>
        <w:t xml:space="preserve">Contract for </w:t>
      </w:r>
      <w:r w:rsidR="001C0149">
        <w:rPr>
          <w:color w:val="FF0000"/>
        </w:rPr>
        <w:t>the</w:t>
      </w:r>
      <w:r>
        <w:rPr>
          <w:color w:val="FF0000"/>
        </w:rPr>
        <w:t xml:space="preserve"> </w:t>
      </w:r>
      <w:r w:rsidRPr="00BD13B6">
        <w:rPr>
          <w:color w:val="FF0000"/>
        </w:rPr>
        <w:t>Supply of Product;</w:t>
      </w:r>
    </w:p>
    <w:p w:rsidR="00944FF3" w:rsidRPr="00BD13B6" w:rsidRDefault="00944FF3" w:rsidP="00ED3C93">
      <w:pPr>
        <w:pStyle w:val="ListParagraph"/>
        <w:numPr>
          <w:ilvl w:val="0"/>
          <w:numId w:val="4"/>
        </w:numPr>
        <w:rPr>
          <w:color w:val="FF0000"/>
        </w:rPr>
      </w:pPr>
      <w:r>
        <w:rPr>
          <w:color w:val="FF0000"/>
        </w:rPr>
        <w:t xml:space="preserve">Contract for </w:t>
      </w:r>
      <w:r w:rsidR="001C0149">
        <w:rPr>
          <w:color w:val="FF0000"/>
        </w:rPr>
        <w:t>the</w:t>
      </w:r>
      <w:r>
        <w:rPr>
          <w:color w:val="FF0000"/>
        </w:rPr>
        <w:t xml:space="preserve"> </w:t>
      </w:r>
      <w:r w:rsidRPr="00BD13B6">
        <w:rPr>
          <w:color w:val="FF0000"/>
        </w:rPr>
        <w:t>Supply of Product and Services:</w:t>
      </w:r>
    </w:p>
    <w:p w:rsidR="00944FF3" w:rsidRPr="00BD13B6" w:rsidRDefault="00944FF3" w:rsidP="00ED3C93">
      <w:pPr>
        <w:pStyle w:val="ListParagraph"/>
        <w:numPr>
          <w:ilvl w:val="0"/>
          <w:numId w:val="4"/>
        </w:numPr>
        <w:rPr>
          <w:color w:val="FF0000"/>
        </w:rPr>
      </w:pPr>
      <w:r>
        <w:rPr>
          <w:color w:val="FF0000"/>
        </w:rPr>
        <w:t>Contract for the Engagement of a</w:t>
      </w:r>
      <w:r w:rsidRPr="00BD13B6">
        <w:rPr>
          <w:color w:val="FF0000"/>
        </w:rPr>
        <w:t xml:space="preserve"> Consultant;</w:t>
      </w:r>
    </w:p>
    <w:p w:rsidR="00944FF3" w:rsidRPr="00BD13B6" w:rsidRDefault="00944FF3" w:rsidP="00ED3C93">
      <w:pPr>
        <w:pStyle w:val="ListParagraph"/>
        <w:numPr>
          <w:ilvl w:val="0"/>
          <w:numId w:val="4"/>
        </w:numPr>
        <w:rPr>
          <w:color w:val="FF0000"/>
        </w:rPr>
      </w:pPr>
      <w:r>
        <w:rPr>
          <w:color w:val="FF0000"/>
        </w:rPr>
        <w:t>Contract for Low Value</w:t>
      </w:r>
      <w:r w:rsidRPr="00BD13B6">
        <w:rPr>
          <w:color w:val="FF0000"/>
        </w:rPr>
        <w:t xml:space="preserve"> Construction </w:t>
      </w:r>
      <w:r w:rsidR="00FC0A68">
        <w:rPr>
          <w:color w:val="FF0000"/>
        </w:rPr>
        <w:t>Works</w:t>
      </w:r>
      <w:r w:rsidRPr="00BD13B6">
        <w:rPr>
          <w:color w:val="FF0000"/>
        </w:rPr>
        <w:t>;</w:t>
      </w:r>
    </w:p>
    <w:p w:rsidR="00944FF3" w:rsidRPr="00BD13B6" w:rsidRDefault="001C0149" w:rsidP="00ED3C93">
      <w:pPr>
        <w:pStyle w:val="ListParagraph"/>
        <w:numPr>
          <w:ilvl w:val="0"/>
          <w:numId w:val="4"/>
        </w:numPr>
        <w:rPr>
          <w:color w:val="FF0000"/>
        </w:rPr>
      </w:pPr>
      <w:r>
        <w:rPr>
          <w:color w:val="FF0000"/>
        </w:rPr>
        <w:t xml:space="preserve">Contract for </w:t>
      </w:r>
      <w:r w:rsidR="00944FF3" w:rsidRPr="00BD13B6">
        <w:rPr>
          <w:color w:val="FF0000"/>
        </w:rPr>
        <w:t xml:space="preserve">Construction </w:t>
      </w:r>
      <w:r>
        <w:rPr>
          <w:color w:val="FF0000"/>
        </w:rPr>
        <w:t>Works</w:t>
      </w:r>
      <w:r w:rsidR="00944FF3" w:rsidRPr="00BD13B6">
        <w:rPr>
          <w:color w:val="FF0000"/>
        </w:rPr>
        <w:t xml:space="preserve"> up to $500,000;</w:t>
      </w:r>
    </w:p>
    <w:p w:rsidR="00944FF3" w:rsidRPr="00BD13B6" w:rsidRDefault="00944FF3" w:rsidP="00C519EE">
      <w:pPr>
        <w:rPr>
          <w:color w:val="FF0000"/>
        </w:rPr>
      </w:pPr>
    </w:p>
    <w:sectPr w:rsidR="00944FF3" w:rsidRPr="00BD13B6" w:rsidSect="00125E01">
      <w:pgSz w:w="11906" w:h="16838"/>
      <w:pgMar w:top="1440" w:right="849" w:bottom="127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C93" w:rsidRDefault="00ED3C93" w:rsidP="00CB65D6">
      <w:pPr>
        <w:spacing w:after="0" w:line="240" w:lineRule="auto"/>
      </w:pPr>
      <w:r>
        <w:separator/>
      </w:r>
    </w:p>
  </w:endnote>
  <w:endnote w:type="continuationSeparator" w:id="0">
    <w:p w:rsidR="00ED3C93" w:rsidRDefault="00ED3C93" w:rsidP="00CB65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8" w:author="Taina.Iro" w:date="2016-09-12T21:14:00Z"/>
  <w:sdt>
    <w:sdtPr>
      <w:id w:val="591870"/>
      <w:docPartObj>
        <w:docPartGallery w:val="Page Numbers (Bottom of Page)"/>
        <w:docPartUnique/>
      </w:docPartObj>
    </w:sdtPr>
    <w:sdtContent>
      <w:customXmlInsRangeEnd w:id="8"/>
      <w:p w:rsidR="00944FF3" w:rsidRDefault="00CF2F39">
        <w:pPr>
          <w:pStyle w:val="Footer"/>
          <w:jc w:val="right"/>
          <w:rPr>
            <w:ins w:id="9" w:author="Taina.Iro" w:date="2016-09-12T21:14:00Z"/>
          </w:rPr>
        </w:pPr>
        <w:ins w:id="10" w:author="Taina.Iro" w:date="2016-09-12T21:14:00Z">
          <w:r>
            <w:fldChar w:fldCharType="begin"/>
          </w:r>
          <w:r w:rsidR="00944FF3">
            <w:instrText xml:space="preserve"> PAGE   \* MERGEFORMAT </w:instrText>
          </w:r>
          <w:r>
            <w:fldChar w:fldCharType="separate"/>
          </w:r>
        </w:ins>
        <w:r w:rsidR="00944FF3">
          <w:rPr>
            <w:noProof/>
          </w:rPr>
          <w:t>2</w:t>
        </w:r>
        <w:ins w:id="11" w:author="Taina.Iro" w:date="2016-09-12T21:14:00Z">
          <w:r>
            <w:fldChar w:fldCharType="end"/>
          </w:r>
        </w:ins>
      </w:p>
      <w:customXmlInsRangeStart w:id="12" w:author="Taina.Iro" w:date="2016-09-12T21:14:00Z"/>
    </w:sdtContent>
  </w:sdt>
  <w:customXmlInsRangeEnd w:id="12"/>
  <w:p w:rsidR="00944FF3" w:rsidRDefault="00944F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871"/>
      <w:docPartObj>
        <w:docPartGallery w:val="Page Numbers (Bottom of Page)"/>
        <w:docPartUnique/>
      </w:docPartObj>
    </w:sdtPr>
    <w:sdtContent>
      <w:p w:rsidR="00944FF3" w:rsidRDefault="00CF2F39">
        <w:pPr>
          <w:pStyle w:val="Footer"/>
          <w:jc w:val="right"/>
        </w:pPr>
        <w:fldSimple w:instr=" PAGE   \* MERGEFORMAT ">
          <w:r w:rsidR="001C0149">
            <w:rPr>
              <w:noProof/>
            </w:rPr>
            <w:t>19</w:t>
          </w:r>
        </w:fldSimple>
      </w:p>
    </w:sdtContent>
  </w:sdt>
  <w:p w:rsidR="00944FF3" w:rsidRDefault="00944F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6297"/>
      <w:docPartObj>
        <w:docPartGallery w:val="Page Numbers (Bottom of Page)"/>
        <w:docPartUnique/>
      </w:docPartObj>
    </w:sdtPr>
    <w:sdtContent>
      <w:p w:rsidR="00944FF3" w:rsidRDefault="00CF2F39">
        <w:pPr>
          <w:pStyle w:val="Footer"/>
          <w:jc w:val="right"/>
        </w:pPr>
        <w:fldSimple w:instr=" PAGE   \* MERGEFORMAT ">
          <w:r w:rsidR="001C0149">
            <w:rPr>
              <w:noProof/>
            </w:rPr>
            <w:t>3</w:t>
          </w:r>
        </w:fldSimple>
      </w:p>
    </w:sdtContent>
  </w:sdt>
  <w:p w:rsidR="00944FF3" w:rsidRDefault="00944FF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6298"/>
      <w:docPartObj>
        <w:docPartGallery w:val="Page Numbers (Bottom of Page)"/>
        <w:docPartUnique/>
      </w:docPartObj>
    </w:sdtPr>
    <w:sdtContent>
      <w:sdt>
        <w:sdtPr>
          <w:id w:val="2586299"/>
          <w:docPartObj>
            <w:docPartGallery w:val="Page Numbers (Top of Page)"/>
            <w:docPartUnique/>
          </w:docPartObj>
        </w:sdtPr>
        <w:sdtContent>
          <w:p w:rsidR="00944FF3" w:rsidRDefault="00944FF3">
            <w:pPr>
              <w:pStyle w:val="Footer"/>
              <w:jc w:val="right"/>
            </w:pPr>
            <w:r>
              <w:t xml:space="preserve">Page </w:t>
            </w:r>
            <w:r w:rsidR="00CF2F39">
              <w:rPr>
                <w:b/>
                <w:sz w:val="24"/>
                <w:szCs w:val="24"/>
              </w:rPr>
              <w:fldChar w:fldCharType="begin"/>
            </w:r>
            <w:r>
              <w:rPr>
                <w:b/>
              </w:rPr>
              <w:instrText xml:space="preserve"> PAGE </w:instrText>
            </w:r>
            <w:r w:rsidR="00CF2F39">
              <w:rPr>
                <w:b/>
                <w:sz w:val="24"/>
                <w:szCs w:val="24"/>
              </w:rPr>
              <w:fldChar w:fldCharType="separate"/>
            </w:r>
            <w:r>
              <w:rPr>
                <w:b/>
                <w:noProof/>
              </w:rPr>
              <w:t>2</w:t>
            </w:r>
            <w:r w:rsidR="00CF2F39">
              <w:rPr>
                <w:b/>
                <w:sz w:val="24"/>
                <w:szCs w:val="24"/>
              </w:rPr>
              <w:fldChar w:fldCharType="end"/>
            </w:r>
            <w:r>
              <w:t xml:space="preserve"> of </w:t>
            </w:r>
            <w:r w:rsidR="00CF2F39">
              <w:rPr>
                <w:b/>
                <w:sz w:val="24"/>
                <w:szCs w:val="24"/>
              </w:rPr>
              <w:fldChar w:fldCharType="begin"/>
            </w:r>
            <w:r>
              <w:rPr>
                <w:b/>
              </w:rPr>
              <w:instrText xml:space="preserve"> NUMPAGES  </w:instrText>
            </w:r>
            <w:r w:rsidR="00CF2F39">
              <w:rPr>
                <w:b/>
                <w:sz w:val="24"/>
                <w:szCs w:val="24"/>
              </w:rPr>
              <w:fldChar w:fldCharType="separate"/>
            </w:r>
            <w:r>
              <w:rPr>
                <w:b/>
                <w:noProof/>
              </w:rPr>
              <w:t>26</w:t>
            </w:r>
            <w:r w:rsidR="00CF2F39">
              <w:rPr>
                <w:b/>
                <w:sz w:val="24"/>
                <w:szCs w:val="24"/>
              </w:rPr>
              <w:fldChar w:fldCharType="end"/>
            </w:r>
          </w:p>
        </w:sdtContent>
      </w:sdt>
    </w:sdtContent>
  </w:sdt>
  <w:p w:rsidR="00944FF3" w:rsidRDefault="00944F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C93" w:rsidRDefault="00ED3C93" w:rsidP="00CB65D6">
      <w:pPr>
        <w:spacing w:after="0" w:line="240" w:lineRule="auto"/>
      </w:pPr>
      <w:r>
        <w:separator/>
      </w:r>
    </w:p>
  </w:footnote>
  <w:footnote w:type="continuationSeparator" w:id="0">
    <w:p w:rsidR="00ED3C93" w:rsidRDefault="00ED3C93" w:rsidP="00CB65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F3" w:rsidRDefault="00CF2F39">
    <w:pPr>
      <w:pStyle w:val="Header"/>
      <w:pBdr>
        <w:bottom w:val="single" w:sz="4" w:space="1" w:color="auto"/>
      </w:pBdr>
      <w:tabs>
        <w:tab w:val="clear" w:pos="4513"/>
        <w:tab w:val="clear" w:pos="9026"/>
        <w:tab w:val="left" w:pos="8955"/>
      </w:tabs>
    </w:pPr>
    <w:fldSimple w:instr=" STYLEREF  &quot;Title 3&quot;  \* MERGEFORMAT ">
      <w:r w:rsidR="001C0149">
        <w:rPr>
          <w:noProof/>
        </w:rPr>
        <w:t>[Name of Agency]</w:t>
      </w:r>
    </w:fldSimple>
    <w:r w:rsidR="00944FF3">
      <w:ptab w:relativeTo="margin" w:alignment="center" w:leader="none"/>
    </w:r>
    <w:r w:rsidR="00944FF3">
      <w:ptab w:relativeTo="margin" w:alignment="right" w:leader="none"/>
    </w:r>
    <w:r w:rsidR="00944FF3" w:rsidRPr="00075929">
      <w:t>Reference No:</w:t>
    </w:r>
    <w:r w:rsidR="00944FF3" w:rsidRPr="0081061B">
      <w:rPr>
        <w:color w:val="FF0000"/>
      </w:rPr>
      <w:t xml:space="preserve"> </w:t>
    </w:r>
    <w:r w:rsidR="00944FF3">
      <w:rPr>
        <w:color w:val="FF0000"/>
      </w:rPr>
      <w:t>[</w:t>
    </w:r>
    <w:proofErr w:type="spellStart"/>
    <w:r w:rsidR="00944FF3" w:rsidRPr="0081061B">
      <w:rPr>
        <w:color w:val="FF0000"/>
      </w:rPr>
      <w:t>xxxxxx</w:t>
    </w:r>
    <w:proofErr w:type="spellEnd"/>
    <w:r w:rsidR="00944FF3" w:rsidRPr="0081061B">
      <w:rPr>
        <w:color w:val="FF0000"/>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F3" w:rsidRPr="009C0CD3" w:rsidRDefault="00CF2F39">
    <w:pPr>
      <w:pStyle w:val="Header"/>
      <w:pBdr>
        <w:bottom w:val="single" w:sz="4" w:space="1" w:color="auto"/>
      </w:pBdr>
      <w:tabs>
        <w:tab w:val="clear" w:pos="4513"/>
        <w:tab w:val="clear" w:pos="9026"/>
        <w:tab w:val="left" w:pos="8955"/>
      </w:tabs>
      <w:rPr>
        <w:rFonts w:cs="Arial"/>
      </w:rPr>
    </w:pPr>
    <w:fldSimple w:instr=" STYLEREF  &quot;Title 3&quot;  \* MERGEFORMAT ">
      <w:r w:rsidR="001C0149">
        <w:rPr>
          <w:noProof/>
        </w:rPr>
        <w:t>[Name of Agency]</w:t>
      </w:r>
    </w:fldSimple>
    <w:r w:rsidR="00944FF3" w:rsidRPr="009C0CD3">
      <w:rPr>
        <w:rFonts w:cs="Arial"/>
      </w:rPr>
      <w:ptab w:relativeTo="margin" w:alignment="center" w:leader="none"/>
    </w:r>
    <w:r w:rsidR="00944FF3" w:rsidRPr="009C0CD3">
      <w:rPr>
        <w:rFonts w:cs="Arial"/>
      </w:rPr>
      <w:ptab w:relativeTo="margin" w:alignment="right" w:leader="none"/>
    </w:r>
    <w:r w:rsidR="00944FF3" w:rsidRPr="009C0CD3">
      <w:rPr>
        <w:rFonts w:cs="Arial"/>
      </w:rPr>
      <w:t xml:space="preserve">Reference No: </w:t>
    </w:r>
    <w:r w:rsidR="00944FF3" w:rsidRPr="009C0CD3">
      <w:rPr>
        <w:rFonts w:cs="Arial"/>
        <w:color w:val="FF0000"/>
      </w:rPr>
      <w:t>[</w:t>
    </w:r>
    <w:proofErr w:type="spellStart"/>
    <w:r w:rsidR="00944FF3" w:rsidRPr="009C0CD3">
      <w:rPr>
        <w:rFonts w:cs="Arial"/>
        <w:color w:val="FF0000"/>
      </w:rPr>
      <w:t>xxxxxx</w:t>
    </w:r>
    <w:proofErr w:type="spellEnd"/>
    <w:r w:rsidR="00944FF3" w:rsidRPr="009C0CD3">
      <w:rPr>
        <w:rFonts w:cs="Arial"/>
        <w:color w:val="FF0000"/>
      </w:rPr>
      <w:t>]</w:t>
    </w:r>
  </w:p>
  <w:p w:rsidR="00944FF3" w:rsidRDefault="00944F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F3" w:rsidRDefault="00CF2F39">
    <w:pPr>
      <w:pStyle w:val="Header"/>
      <w:pBdr>
        <w:bottom w:val="single" w:sz="4" w:space="1" w:color="auto"/>
      </w:pBdr>
      <w:tabs>
        <w:tab w:val="clear" w:pos="4513"/>
        <w:tab w:val="clear" w:pos="9026"/>
        <w:tab w:val="left" w:pos="8955"/>
      </w:tabs>
    </w:pPr>
    <w:fldSimple w:instr=" STYLEREF  &quot;Title 3&quot;  \* MERGEFORMAT ">
      <w:r w:rsidR="001C0149">
        <w:rPr>
          <w:noProof/>
        </w:rPr>
        <w:t>[Name of Agency]</w:t>
      </w:r>
    </w:fldSimple>
    <w:r w:rsidR="00944FF3">
      <w:ptab w:relativeTo="margin" w:alignment="center" w:leader="none"/>
    </w:r>
    <w:r w:rsidR="00944FF3">
      <w:ptab w:relativeTo="margin" w:alignment="right" w:leader="none"/>
    </w:r>
    <w:r w:rsidR="00944FF3" w:rsidRPr="00075929">
      <w:rPr>
        <w:color w:val="FF0000"/>
      </w:rPr>
      <w:t xml:space="preserve">[Reference No: </w:t>
    </w:r>
    <w:proofErr w:type="spellStart"/>
    <w:r w:rsidR="00944FF3" w:rsidRPr="00075929">
      <w:rPr>
        <w:color w:val="FF0000"/>
      </w:rPr>
      <w:t>xxxxxx</w:t>
    </w:r>
    <w:proofErr w:type="spellEnd"/>
    <w:r w:rsidR="00944FF3" w:rsidRPr="00075929">
      <w:rPr>
        <w:color w:val="FF000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586CBEB4"/>
    <w:styleLink w:val="StyleNumbered2"/>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88B786E"/>
    <w:multiLevelType w:val="hybridMultilevel"/>
    <w:tmpl w:val="E6D29A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9C73F0B"/>
    <w:multiLevelType w:val="hybridMultilevel"/>
    <w:tmpl w:val="B1B2A4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E59179A"/>
    <w:multiLevelType w:val="hybridMultilevel"/>
    <w:tmpl w:val="25989E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3B25086"/>
    <w:multiLevelType w:val="hybridMultilevel"/>
    <w:tmpl w:val="CE10ED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DEA2D5B"/>
    <w:multiLevelType w:val="hybridMultilevel"/>
    <w:tmpl w:val="7688D4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44826902"/>
    <w:multiLevelType w:val="hybridMultilevel"/>
    <w:tmpl w:val="B1B2A4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49341BB7"/>
    <w:multiLevelType w:val="hybridMultilevel"/>
    <w:tmpl w:val="F5A687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B3A2853"/>
    <w:multiLevelType w:val="hybridMultilevel"/>
    <w:tmpl w:val="7C6CA2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537F064D"/>
    <w:multiLevelType w:val="hybridMultilevel"/>
    <w:tmpl w:val="DC7E70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599D3116"/>
    <w:multiLevelType w:val="multilevel"/>
    <w:tmpl w:val="F558B684"/>
    <w:lvl w:ilvl="0">
      <w:start w:val="1"/>
      <w:numFmt w:val="bullet"/>
      <w:pStyle w:val="BulletPoints"/>
      <w:lvlText w:val=""/>
      <w:lvlJc w:val="left"/>
      <w:pPr>
        <w:tabs>
          <w:tab w:val="num" w:pos="720"/>
        </w:tabs>
        <w:ind w:left="720" w:hanging="720"/>
      </w:pPr>
      <w:rPr>
        <w:rFonts w:ascii="Symbol" w:hAnsi="Symbol" w:hint="default"/>
        <w:b w:val="0"/>
        <w:i w:val="0"/>
        <w:caps w:val="0"/>
        <w:strike w:val="0"/>
        <w:dstrike w:val="0"/>
        <w:vanish w:val="0"/>
        <w:color w:val="000000"/>
        <w:sz w:val="16"/>
        <w:vertAlign w:val="baseline"/>
      </w:rPr>
    </w:lvl>
    <w:lvl w:ilvl="1">
      <w:start w:val="1"/>
      <w:numFmt w:val="bullet"/>
      <w:lvlText w:val=""/>
      <w:lvlJc w:val="left"/>
      <w:pPr>
        <w:tabs>
          <w:tab w:val="num" w:pos="1361"/>
        </w:tabs>
        <w:ind w:left="1361" w:hanging="641"/>
      </w:pPr>
      <w:rPr>
        <w:rFonts w:ascii="Symbol" w:hAnsi="Symbol" w:hint="default"/>
        <w:b w:val="0"/>
        <w:i w:val="0"/>
        <w:caps w:val="0"/>
        <w:strike w:val="0"/>
        <w:dstrike w:val="0"/>
        <w:vanish w:val="0"/>
        <w:color w:val="000000"/>
        <w:sz w:val="16"/>
        <w:vertAlign w:val="baseline"/>
      </w:rPr>
    </w:lvl>
    <w:lvl w:ilvl="2">
      <w:start w:val="1"/>
      <w:numFmt w:val="bullet"/>
      <w:lvlText w:val=""/>
      <w:lvlJc w:val="left"/>
      <w:pPr>
        <w:tabs>
          <w:tab w:val="num" w:pos="1928"/>
        </w:tabs>
        <w:ind w:left="1928" w:hanging="567"/>
      </w:pPr>
      <w:rPr>
        <w:rFonts w:ascii="Symbol" w:hAnsi="Symbol" w:hint="default"/>
        <w:b w:val="0"/>
        <w:i w:val="0"/>
        <w:caps w:val="0"/>
        <w:strike w:val="0"/>
        <w:dstrike w:val="0"/>
        <w:vanish w:val="0"/>
        <w:color w:val="000000"/>
        <w:sz w:val="16"/>
        <w:vertAlign w:val="baseline"/>
      </w:rPr>
    </w:lvl>
    <w:lvl w:ilvl="3">
      <w:start w:val="1"/>
      <w:numFmt w:val="bullet"/>
      <w:lvlText w:val=""/>
      <w:lvlJc w:val="left"/>
      <w:pPr>
        <w:tabs>
          <w:tab w:val="num" w:pos="2495"/>
        </w:tabs>
        <w:ind w:left="2495" w:hanging="567"/>
      </w:pPr>
      <w:rPr>
        <w:rFonts w:ascii="Symbol" w:hAnsi="Symbol" w:hint="default"/>
        <w:b w:val="0"/>
        <w:i w:val="0"/>
        <w:sz w:val="16"/>
      </w:rPr>
    </w:lvl>
    <w:lvl w:ilvl="4">
      <w:start w:val="1"/>
      <w:numFmt w:val="bullet"/>
      <w:lvlText w:val="o"/>
      <w:lvlJc w:val="left"/>
      <w:pPr>
        <w:tabs>
          <w:tab w:val="num" w:pos="7200"/>
        </w:tabs>
        <w:ind w:left="7200" w:hanging="360"/>
      </w:pPr>
      <w:rPr>
        <w:rFonts w:ascii="Courier New" w:hAnsi="Courier New" w:hint="default"/>
      </w:rPr>
    </w:lvl>
    <w:lvl w:ilvl="5">
      <w:start w:val="1"/>
      <w:numFmt w:val="bullet"/>
      <w:lvlText w:val=""/>
      <w:lvlJc w:val="left"/>
      <w:pPr>
        <w:tabs>
          <w:tab w:val="num" w:pos="7920"/>
        </w:tabs>
        <w:ind w:left="7920" w:hanging="360"/>
      </w:pPr>
      <w:rPr>
        <w:rFonts w:ascii="Wingdings" w:hAnsi="Wingdings" w:hint="default"/>
      </w:rPr>
    </w:lvl>
    <w:lvl w:ilvl="6">
      <w:start w:val="1"/>
      <w:numFmt w:val="bullet"/>
      <w:lvlText w:val=""/>
      <w:lvlJc w:val="left"/>
      <w:pPr>
        <w:tabs>
          <w:tab w:val="num" w:pos="8640"/>
        </w:tabs>
        <w:ind w:left="8640" w:hanging="360"/>
      </w:pPr>
      <w:rPr>
        <w:rFonts w:ascii="Symbol" w:hAnsi="Symbol" w:hint="default"/>
      </w:rPr>
    </w:lvl>
    <w:lvl w:ilvl="7">
      <w:start w:val="1"/>
      <w:numFmt w:val="bullet"/>
      <w:lvlText w:val="o"/>
      <w:lvlJc w:val="left"/>
      <w:pPr>
        <w:tabs>
          <w:tab w:val="num" w:pos="9360"/>
        </w:tabs>
        <w:ind w:left="9360" w:hanging="360"/>
      </w:pPr>
      <w:rPr>
        <w:rFonts w:ascii="Courier New" w:hAnsi="Courier New" w:hint="default"/>
      </w:rPr>
    </w:lvl>
    <w:lvl w:ilvl="8">
      <w:start w:val="1"/>
      <w:numFmt w:val="bullet"/>
      <w:lvlText w:val=""/>
      <w:lvlJc w:val="left"/>
      <w:pPr>
        <w:tabs>
          <w:tab w:val="num" w:pos="10080"/>
        </w:tabs>
        <w:ind w:left="10080" w:hanging="360"/>
      </w:pPr>
      <w:rPr>
        <w:rFonts w:ascii="Wingdings" w:hAnsi="Wingdings" w:hint="default"/>
      </w:rPr>
    </w:lvl>
  </w:abstractNum>
  <w:abstractNum w:abstractNumId="11">
    <w:nsid w:val="6779555E"/>
    <w:multiLevelType w:val="multilevel"/>
    <w:tmpl w:val="F672323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6CA42255"/>
    <w:multiLevelType w:val="hybridMultilevel"/>
    <w:tmpl w:val="9912B518"/>
    <w:lvl w:ilvl="0" w:tplc="0D480136">
      <w:start w:val="1"/>
      <w:numFmt w:val="bullet"/>
      <w:lvlText w:val=""/>
      <w:lvlJc w:val="left"/>
      <w:pPr>
        <w:ind w:left="720" w:hanging="360"/>
      </w:pPr>
      <w:rPr>
        <w:rFonts w:ascii="Symbol" w:hAnsi="Symbol" w:hint="default"/>
      </w:rPr>
    </w:lvl>
    <w:lvl w:ilvl="1" w:tplc="C408E03E" w:tentative="1">
      <w:start w:val="1"/>
      <w:numFmt w:val="bullet"/>
      <w:lvlText w:val="o"/>
      <w:lvlJc w:val="left"/>
      <w:pPr>
        <w:ind w:left="1440" w:hanging="360"/>
      </w:pPr>
      <w:rPr>
        <w:rFonts w:ascii="Courier New" w:hAnsi="Courier New" w:cs="Courier New" w:hint="default"/>
      </w:rPr>
    </w:lvl>
    <w:lvl w:ilvl="2" w:tplc="66EA8C6C" w:tentative="1">
      <w:start w:val="1"/>
      <w:numFmt w:val="bullet"/>
      <w:lvlText w:val=""/>
      <w:lvlJc w:val="left"/>
      <w:pPr>
        <w:ind w:left="2160" w:hanging="360"/>
      </w:pPr>
      <w:rPr>
        <w:rFonts w:ascii="Wingdings" w:hAnsi="Wingdings" w:hint="default"/>
      </w:rPr>
    </w:lvl>
    <w:lvl w:ilvl="3" w:tplc="79BE07A2" w:tentative="1">
      <w:start w:val="1"/>
      <w:numFmt w:val="bullet"/>
      <w:lvlText w:val=""/>
      <w:lvlJc w:val="left"/>
      <w:pPr>
        <w:ind w:left="2880" w:hanging="360"/>
      </w:pPr>
      <w:rPr>
        <w:rFonts w:ascii="Symbol" w:hAnsi="Symbol" w:hint="default"/>
      </w:rPr>
    </w:lvl>
    <w:lvl w:ilvl="4" w:tplc="1FFA2ED4" w:tentative="1">
      <w:start w:val="1"/>
      <w:numFmt w:val="bullet"/>
      <w:lvlText w:val="o"/>
      <w:lvlJc w:val="left"/>
      <w:pPr>
        <w:ind w:left="3600" w:hanging="360"/>
      </w:pPr>
      <w:rPr>
        <w:rFonts w:ascii="Courier New" w:hAnsi="Courier New" w:cs="Courier New" w:hint="default"/>
      </w:rPr>
    </w:lvl>
    <w:lvl w:ilvl="5" w:tplc="085ABC40" w:tentative="1">
      <w:start w:val="1"/>
      <w:numFmt w:val="bullet"/>
      <w:lvlText w:val=""/>
      <w:lvlJc w:val="left"/>
      <w:pPr>
        <w:ind w:left="4320" w:hanging="360"/>
      </w:pPr>
      <w:rPr>
        <w:rFonts w:ascii="Wingdings" w:hAnsi="Wingdings" w:hint="default"/>
      </w:rPr>
    </w:lvl>
    <w:lvl w:ilvl="6" w:tplc="8E12F3A4" w:tentative="1">
      <w:start w:val="1"/>
      <w:numFmt w:val="bullet"/>
      <w:lvlText w:val=""/>
      <w:lvlJc w:val="left"/>
      <w:pPr>
        <w:ind w:left="5040" w:hanging="360"/>
      </w:pPr>
      <w:rPr>
        <w:rFonts w:ascii="Symbol" w:hAnsi="Symbol" w:hint="default"/>
      </w:rPr>
    </w:lvl>
    <w:lvl w:ilvl="7" w:tplc="82AA1380" w:tentative="1">
      <w:start w:val="1"/>
      <w:numFmt w:val="bullet"/>
      <w:lvlText w:val="o"/>
      <w:lvlJc w:val="left"/>
      <w:pPr>
        <w:ind w:left="5760" w:hanging="360"/>
      </w:pPr>
      <w:rPr>
        <w:rFonts w:ascii="Courier New" w:hAnsi="Courier New" w:cs="Courier New" w:hint="default"/>
      </w:rPr>
    </w:lvl>
    <w:lvl w:ilvl="8" w:tplc="9A9E115C" w:tentative="1">
      <w:start w:val="1"/>
      <w:numFmt w:val="bullet"/>
      <w:lvlText w:val=""/>
      <w:lvlJc w:val="left"/>
      <w:pPr>
        <w:ind w:left="6480" w:hanging="360"/>
      </w:pPr>
      <w:rPr>
        <w:rFonts w:ascii="Wingdings" w:hAnsi="Wingdings" w:hint="default"/>
      </w:rPr>
    </w:lvl>
  </w:abstractNum>
  <w:abstractNum w:abstractNumId="13">
    <w:nsid w:val="7D7C61C4"/>
    <w:multiLevelType w:val="hybridMultilevel"/>
    <w:tmpl w:val="DC9255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7ED5108D"/>
    <w:multiLevelType w:val="hybridMultilevel"/>
    <w:tmpl w:val="6942687E"/>
    <w:lvl w:ilvl="0" w:tplc="BF942A08">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4"/>
  </w:num>
  <w:num w:numId="2">
    <w:abstractNumId w:val="2"/>
  </w:num>
  <w:num w:numId="3">
    <w:abstractNumId w:val="6"/>
  </w:num>
  <w:num w:numId="4">
    <w:abstractNumId w:val="12"/>
  </w:num>
  <w:num w:numId="5">
    <w:abstractNumId w:val="0"/>
  </w:num>
  <w:num w:numId="6">
    <w:abstractNumId w:val="10"/>
  </w:num>
  <w:num w:numId="7">
    <w:abstractNumId w:val="11"/>
  </w:num>
  <w:num w:numId="8">
    <w:abstractNumId w:val="3"/>
  </w:num>
  <w:num w:numId="9">
    <w:abstractNumId w:val="13"/>
  </w:num>
  <w:num w:numId="10">
    <w:abstractNumId w:val="9"/>
  </w:num>
  <w:num w:numId="11">
    <w:abstractNumId w:val="8"/>
  </w:num>
  <w:num w:numId="12">
    <w:abstractNumId w:val="7"/>
  </w:num>
  <w:num w:numId="13">
    <w:abstractNumId w:val="1"/>
  </w:num>
  <w:num w:numId="14">
    <w:abstractNumId w:val="4"/>
  </w:num>
  <w:num w:numId="15">
    <w:abstractNumId w:val="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903842"/>
    <w:rsid w:val="00003705"/>
    <w:rsid w:val="00004CEC"/>
    <w:rsid w:val="000068DD"/>
    <w:rsid w:val="00006CD9"/>
    <w:rsid w:val="0000756C"/>
    <w:rsid w:val="00010D5C"/>
    <w:rsid w:val="00013260"/>
    <w:rsid w:val="000305B5"/>
    <w:rsid w:val="0004032A"/>
    <w:rsid w:val="00055BAD"/>
    <w:rsid w:val="00056025"/>
    <w:rsid w:val="00056060"/>
    <w:rsid w:val="000712FA"/>
    <w:rsid w:val="00075929"/>
    <w:rsid w:val="00090F35"/>
    <w:rsid w:val="00094964"/>
    <w:rsid w:val="000A0829"/>
    <w:rsid w:val="000C0149"/>
    <w:rsid w:val="000C2D64"/>
    <w:rsid w:val="000D5334"/>
    <w:rsid w:val="000E1C71"/>
    <w:rsid w:val="000F4799"/>
    <w:rsid w:val="000F558C"/>
    <w:rsid w:val="00104B40"/>
    <w:rsid w:val="001061BD"/>
    <w:rsid w:val="00114A68"/>
    <w:rsid w:val="00125E01"/>
    <w:rsid w:val="00130F21"/>
    <w:rsid w:val="00133160"/>
    <w:rsid w:val="00145108"/>
    <w:rsid w:val="001577B1"/>
    <w:rsid w:val="00165C45"/>
    <w:rsid w:val="00181677"/>
    <w:rsid w:val="0019071A"/>
    <w:rsid w:val="00192DE6"/>
    <w:rsid w:val="00194ADD"/>
    <w:rsid w:val="00195474"/>
    <w:rsid w:val="0019590C"/>
    <w:rsid w:val="001A0B32"/>
    <w:rsid w:val="001A1E70"/>
    <w:rsid w:val="001B0BB6"/>
    <w:rsid w:val="001B535B"/>
    <w:rsid w:val="001B6843"/>
    <w:rsid w:val="001C0149"/>
    <w:rsid w:val="001C167B"/>
    <w:rsid w:val="001C5AF8"/>
    <w:rsid w:val="001D0F2D"/>
    <w:rsid w:val="001D2ECE"/>
    <w:rsid w:val="001F2BFB"/>
    <w:rsid w:val="001F2F4C"/>
    <w:rsid w:val="001F4367"/>
    <w:rsid w:val="002247D3"/>
    <w:rsid w:val="00226D46"/>
    <w:rsid w:val="00244257"/>
    <w:rsid w:val="00244313"/>
    <w:rsid w:val="002573B9"/>
    <w:rsid w:val="0026309B"/>
    <w:rsid w:val="00275AB2"/>
    <w:rsid w:val="002765E5"/>
    <w:rsid w:val="002C1250"/>
    <w:rsid w:val="002C17C4"/>
    <w:rsid w:val="002C49FC"/>
    <w:rsid w:val="002C519D"/>
    <w:rsid w:val="002C5C52"/>
    <w:rsid w:val="002C779E"/>
    <w:rsid w:val="002D0143"/>
    <w:rsid w:val="002E5FA4"/>
    <w:rsid w:val="002E6048"/>
    <w:rsid w:val="003015CE"/>
    <w:rsid w:val="0030581E"/>
    <w:rsid w:val="00310F21"/>
    <w:rsid w:val="00317A78"/>
    <w:rsid w:val="0033636B"/>
    <w:rsid w:val="00361AF3"/>
    <w:rsid w:val="00364140"/>
    <w:rsid w:val="0038365D"/>
    <w:rsid w:val="00394275"/>
    <w:rsid w:val="003A2BDF"/>
    <w:rsid w:val="003A2ECB"/>
    <w:rsid w:val="003A602D"/>
    <w:rsid w:val="003B5F04"/>
    <w:rsid w:val="003E1B90"/>
    <w:rsid w:val="004118FB"/>
    <w:rsid w:val="0041437A"/>
    <w:rsid w:val="00430937"/>
    <w:rsid w:val="004358A6"/>
    <w:rsid w:val="0043713E"/>
    <w:rsid w:val="00443286"/>
    <w:rsid w:val="00451536"/>
    <w:rsid w:val="0045578C"/>
    <w:rsid w:val="00455F8F"/>
    <w:rsid w:val="0046006D"/>
    <w:rsid w:val="00466423"/>
    <w:rsid w:val="00477256"/>
    <w:rsid w:val="00482324"/>
    <w:rsid w:val="004838B0"/>
    <w:rsid w:val="0048416B"/>
    <w:rsid w:val="00497869"/>
    <w:rsid w:val="004A2226"/>
    <w:rsid w:val="004A268A"/>
    <w:rsid w:val="004A2C5C"/>
    <w:rsid w:val="004A630E"/>
    <w:rsid w:val="004A6E40"/>
    <w:rsid w:val="004B3452"/>
    <w:rsid w:val="004D6601"/>
    <w:rsid w:val="004E7FF7"/>
    <w:rsid w:val="004F030B"/>
    <w:rsid w:val="00541BF4"/>
    <w:rsid w:val="00555072"/>
    <w:rsid w:val="00560A1E"/>
    <w:rsid w:val="005758CF"/>
    <w:rsid w:val="00582178"/>
    <w:rsid w:val="005834BD"/>
    <w:rsid w:val="005877DC"/>
    <w:rsid w:val="00593FB4"/>
    <w:rsid w:val="005A1955"/>
    <w:rsid w:val="005A1B1B"/>
    <w:rsid w:val="005B45C1"/>
    <w:rsid w:val="005B6306"/>
    <w:rsid w:val="005B6C9E"/>
    <w:rsid w:val="005D01D4"/>
    <w:rsid w:val="005D3201"/>
    <w:rsid w:val="005D3300"/>
    <w:rsid w:val="005D4699"/>
    <w:rsid w:val="005E3071"/>
    <w:rsid w:val="005E3FDA"/>
    <w:rsid w:val="005E7FFD"/>
    <w:rsid w:val="00600FE9"/>
    <w:rsid w:val="00602318"/>
    <w:rsid w:val="00606A4D"/>
    <w:rsid w:val="00614B07"/>
    <w:rsid w:val="006161B2"/>
    <w:rsid w:val="0063069A"/>
    <w:rsid w:val="00633D4B"/>
    <w:rsid w:val="0064435B"/>
    <w:rsid w:val="00653838"/>
    <w:rsid w:val="00661F46"/>
    <w:rsid w:val="006629AF"/>
    <w:rsid w:val="00672081"/>
    <w:rsid w:val="006754E7"/>
    <w:rsid w:val="0068262A"/>
    <w:rsid w:val="006906A2"/>
    <w:rsid w:val="0069421D"/>
    <w:rsid w:val="006959A2"/>
    <w:rsid w:val="006C0B85"/>
    <w:rsid w:val="006C6DCA"/>
    <w:rsid w:val="00700962"/>
    <w:rsid w:val="00703E1F"/>
    <w:rsid w:val="007134FB"/>
    <w:rsid w:val="007142CC"/>
    <w:rsid w:val="007253FB"/>
    <w:rsid w:val="007369D2"/>
    <w:rsid w:val="00740F59"/>
    <w:rsid w:val="007411EC"/>
    <w:rsid w:val="007453C3"/>
    <w:rsid w:val="00751FF8"/>
    <w:rsid w:val="00762777"/>
    <w:rsid w:val="0077093D"/>
    <w:rsid w:val="00774CCF"/>
    <w:rsid w:val="007765A9"/>
    <w:rsid w:val="00781007"/>
    <w:rsid w:val="00782C94"/>
    <w:rsid w:val="00784E35"/>
    <w:rsid w:val="0079260C"/>
    <w:rsid w:val="00793441"/>
    <w:rsid w:val="007B3798"/>
    <w:rsid w:val="007B5417"/>
    <w:rsid w:val="007C571D"/>
    <w:rsid w:val="007D50F8"/>
    <w:rsid w:val="007E779A"/>
    <w:rsid w:val="007F265B"/>
    <w:rsid w:val="007F444F"/>
    <w:rsid w:val="007F5EB7"/>
    <w:rsid w:val="007F7F81"/>
    <w:rsid w:val="00804657"/>
    <w:rsid w:val="0081061B"/>
    <w:rsid w:val="0081463E"/>
    <w:rsid w:val="00824B3A"/>
    <w:rsid w:val="0082559C"/>
    <w:rsid w:val="008405F9"/>
    <w:rsid w:val="00841BEB"/>
    <w:rsid w:val="008431D7"/>
    <w:rsid w:val="00844B3A"/>
    <w:rsid w:val="00861209"/>
    <w:rsid w:val="00867080"/>
    <w:rsid w:val="008675E7"/>
    <w:rsid w:val="008740D6"/>
    <w:rsid w:val="0089423F"/>
    <w:rsid w:val="00896D00"/>
    <w:rsid w:val="008A15CA"/>
    <w:rsid w:val="008B3282"/>
    <w:rsid w:val="008C6DEC"/>
    <w:rsid w:val="008D0551"/>
    <w:rsid w:val="008F709A"/>
    <w:rsid w:val="00903842"/>
    <w:rsid w:val="00916446"/>
    <w:rsid w:val="00917CA0"/>
    <w:rsid w:val="009322BB"/>
    <w:rsid w:val="00940BF0"/>
    <w:rsid w:val="00943B61"/>
    <w:rsid w:val="00944FF3"/>
    <w:rsid w:val="00960427"/>
    <w:rsid w:val="00960EAC"/>
    <w:rsid w:val="00982D4C"/>
    <w:rsid w:val="00996834"/>
    <w:rsid w:val="009968BC"/>
    <w:rsid w:val="009A4AA0"/>
    <w:rsid w:val="009B49E9"/>
    <w:rsid w:val="009B6517"/>
    <w:rsid w:val="009C0CD3"/>
    <w:rsid w:val="009C5304"/>
    <w:rsid w:val="009C63CA"/>
    <w:rsid w:val="009D2986"/>
    <w:rsid w:val="009E7880"/>
    <w:rsid w:val="009F56E8"/>
    <w:rsid w:val="00A010C8"/>
    <w:rsid w:val="00A03823"/>
    <w:rsid w:val="00A0579A"/>
    <w:rsid w:val="00A10D44"/>
    <w:rsid w:val="00A36E6C"/>
    <w:rsid w:val="00A5079E"/>
    <w:rsid w:val="00A54F80"/>
    <w:rsid w:val="00A6645E"/>
    <w:rsid w:val="00A838EC"/>
    <w:rsid w:val="00A93FC1"/>
    <w:rsid w:val="00AC1422"/>
    <w:rsid w:val="00AC6617"/>
    <w:rsid w:val="00AD5102"/>
    <w:rsid w:val="00AD530E"/>
    <w:rsid w:val="00AD7DE3"/>
    <w:rsid w:val="00AE2F9B"/>
    <w:rsid w:val="00AF03C3"/>
    <w:rsid w:val="00B0386C"/>
    <w:rsid w:val="00B119FA"/>
    <w:rsid w:val="00B26465"/>
    <w:rsid w:val="00B3523F"/>
    <w:rsid w:val="00B4736B"/>
    <w:rsid w:val="00B70ABD"/>
    <w:rsid w:val="00B726BB"/>
    <w:rsid w:val="00B87E51"/>
    <w:rsid w:val="00B97707"/>
    <w:rsid w:val="00BB2E49"/>
    <w:rsid w:val="00BB2FDE"/>
    <w:rsid w:val="00BB3736"/>
    <w:rsid w:val="00BB7BF1"/>
    <w:rsid w:val="00BC00F2"/>
    <w:rsid w:val="00BD13B6"/>
    <w:rsid w:val="00BE1E0D"/>
    <w:rsid w:val="00BE2F23"/>
    <w:rsid w:val="00BF0AAE"/>
    <w:rsid w:val="00C1172E"/>
    <w:rsid w:val="00C46EE9"/>
    <w:rsid w:val="00C519EE"/>
    <w:rsid w:val="00C54266"/>
    <w:rsid w:val="00C60917"/>
    <w:rsid w:val="00C6635A"/>
    <w:rsid w:val="00C74DDF"/>
    <w:rsid w:val="00C80F0D"/>
    <w:rsid w:val="00C825E7"/>
    <w:rsid w:val="00C85516"/>
    <w:rsid w:val="00C9006F"/>
    <w:rsid w:val="00C93BB5"/>
    <w:rsid w:val="00CB5978"/>
    <w:rsid w:val="00CB65D6"/>
    <w:rsid w:val="00CC39B9"/>
    <w:rsid w:val="00CC4CDA"/>
    <w:rsid w:val="00CE092B"/>
    <w:rsid w:val="00CE6578"/>
    <w:rsid w:val="00CF2F39"/>
    <w:rsid w:val="00D01746"/>
    <w:rsid w:val="00D10D95"/>
    <w:rsid w:val="00D11B10"/>
    <w:rsid w:val="00D11E44"/>
    <w:rsid w:val="00D3242F"/>
    <w:rsid w:val="00D37E3B"/>
    <w:rsid w:val="00D54787"/>
    <w:rsid w:val="00D56923"/>
    <w:rsid w:val="00D64514"/>
    <w:rsid w:val="00D75233"/>
    <w:rsid w:val="00D7702C"/>
    <w:rsid w:val="00D94331"/>
    <w:rsid w:val="00DA46D2"/>
    <w:rsid w:val="00DB2204"/>
    <w:rsid w:val="00DC5A5C"/>
    <w:rsid w:val="00DD0646"/>
    <w:rsid w:val="00DD4A99"/>
    <w:rsid w:val="00DE2310"/>
    <w:rsid w:val="00DE48BF"/>
    <w:rsid w:val="00E0162E"/>
    <w:rsid w:val="00E04ABD"/>
    <w:rsid w:val="00E04ECB"/>
    <w:rsid w:val="00E120E8"/>
    <w:rsid w:val="00E37D9A"/>
    <w:rsid w:val="00E439A7"/>
    <w:rsid w:val="00E44C78"/>
    <w:rsid w:val="00E5045F"/>
    <w:rsid w:val="00E674A1"/>
    <w:rsid w:val="00E71FF3"/>
    <w:rsid w:val="00E738B3"/>
    <w:rsid w:val="00E84F07"/>
    <w:rsid w:val="00E95E5B"/>
    <w:rsid w:val="00E96851"/>
    <w:rsid w:val="00EA0A8E"/>
    <w:rsid w:val="00EA1432"/>
    <w:rsid w:val="00EA23ED"/>
    <w:rsid w:val="00EA71CD"/>
    <w:rsid w:val="00EB045A"/>
    <w:rsid w:val="00EB558A"/>
    <w:rsid w:val="00EC2AFB"/>
    <w:rsid w:val="00EC3CBA"/>
    <w:rsid w:val="00EC44FC"/>
    <w:rsid w:val="00ED18DF"/>
    <w:rsid w:val="00ED1FEC"/>
    <w:rsid w:val="00ED3C93"/>
    <w:rsid w:val="00ED7647"/>
    <w:rsid w:val="00EE21E8"/>
    <w:rsid w:val="00EE30D5"/>
    <w:rsid w:val="00F25084"/>
    <w:rsid w:val="00F37D7C"/>
    <w:rsid w:val="00F4032C"/>
    <w:rsid w:val="00F4390F"/>
    <w:rsid w:val="00F55BCA"/>
    <w:rsid w:val="00F56907"/>
    <w:rsid w:val="00F814D7"/>
    <w:rsid w:val="00F906C6"/>
    <w:rsid w:val="00F961B1"/>
    <w:rsid w:val="00F972B8"/>
    <w:rsid w:val="00FA13DD"/>
    <w:rsid w:val="00FA2450"/>
    <w:rsid w:val="00FB1FF2"/>
    <w:rsid w:val="00FB2675"/>
    <w:rsid w:val="00FC0A68"/>
    <w:rsid w:val="00FC19E7"/>
    <w:rsid w:val="00FC5685"/>
    <w:rsid w:val="00FD681C"/>
    <w:rsid w:val="00FD72EE"/>
    <w:rsid w:val="00FE09F0"/>
    <w:rsid w:val="00FE5A39"/>
    <w:rsid w:val="00FF6AF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699"/>
    <w:pPr>
      <w:jc w:val="both"/>
    </w:pPr>
  </w:style>
  <w:style w:type="paragraph" w:styleId="Heading1">
    <w:name w:val="heading 1"/>
    <w:basedOn w:val="Heading2"/>
    <w:next w:val="Normal"/>
    <w:link w:val="Heading1Char"/>
    <w:uiPriority w:val="9"/>
    <w:qFormat/>
    <w:rsid w:val="00D75233"/>
    <w:pPr>
      <w:keepLines w:val="0"/>
      <w:overflowPunct w:val="0"/>
      <w:autoSpaceDE w:val="0"/>
      <w:autoSpaceDN w:val="0"/>
      <w:adjustRightInd w:val="0"/>
      <w:spacing w:after="240" w:line="240" w:lineRule="auto"/>
      <w:contextualSpacing w:val="0"/>
      <w:textAlignment w:val="baseline"/>
      <w:outlineLvl w:val="0"/>
    </w:pPr>
    <w:rPr>
      <w:rFonts w:ascii="Arial Bold" w:eastAsia="Times New Roman" w:hAnsi="Arial Bold" w:cs="Arial"/>
      <w:color w:val="000000" w:themeColor="text1"/>
      <w:kern w:val="32"/>
      <w:sz w:val="24"/>
      <w:szCs w:val="28"/>
    </w:rPr>
  </w:style>
  <w:style w:type="paragraph" w:styleId="Heading2">
    <w:name w:val="heading 2"/>
    <w:basedOn w:val="Heading3"/>
    <w:next w:val="Normal"/>
    <w:link w:val="Heading2Char"/>
    <w:autoRedefine/>
    <w:uiPriority w:val="9"/>
    <w:unhideWhenUsed/>
    <w:qFormat/>
    <w:rsid w:val="00896D00"/>
    <w:pPr>
      <w:numPr>
        <w:ilvl w:val="0"/>
        <w:numId w:val="0"/>
      </w:numPr>
      <w:spacing w:before="240"/>
      <w:outlineLvl w:val="1"/>
    </w:pPr>
    <w:rPr>
      <w:rFonts w:eastAsiaTheme="minorHAnsi"/>
      <w:b/>
      <w:sz w:val="20"/>
    </w:rPr>
  </w:style>
  <w:style w:type="paragraph" w:styleId="Heading3">
    <w:name w:val="heading 3"/>
    <w:basedOn w:val="ListParagraph"/>
    <w:next w:val="Normal"/>
    <w:link w:val="Heading3Char"/>
    <w:autoRedefine/>
    <w:uiPriority w:val="9"/>
    <w:unhideWhenUsed/>
    <w:qFormat/>
    <w:rsid w:val="0077093D"/>
    <w:pPr>
      <w:keepNext/>
      <w:keepLines/>
      <w:numPr>
        <w:ilvl w:val="2"/>
        <w:numId w:val="7"/>
      </w:numPr>
      <w:spacing w:before="120" w:after="120"/>
      <w:outlineLvl w:val="2"/>
    </w:pPr>
    <w:rPr>
      <w:rFonts w:ascii="Arial" w:eastAsiaTheme="majorEastAsia" w:hAnsi="Arial" w:cstheme="majorBidi"/>
    </w:rPr>
  </w:style>
  <w:style w:type="paragraph" w:styleId="Heading4">
    <w:name w:val="heading 4"/>
    <w:basedOn w:val="ListParagraph"/>
    <w:next w:val="Normal"/>
    <w:link w:val="Heading4Char"/>
    <w:autoRedefine/>
    <w:uiPriority w:val="9"/>
    <w:unhideWhenUsed/>
    <w:qFormat/>
    <w:rsid w:val="00960427"/>
    <w:pPr>
      <w:numPr>
        <w:ilvl w:val="3"/>
        <w:numId w:val="7"/>
      </w:numPr>
      <w:outlineLvl w:val="3"/>
    </w:pPr>
  </w:style>
  <w:style w:type="paragraph" w:styleId="Heading5">
    <w:name w:val="heading 5"/>
    <w:basedOn w:val="Normal"/>
    <w:next w:val="Normal"/>
    <w:link w:val="Heading5Char"/>
    <w:uiPriority w:val="9"/>
    <w:unhideWhenUsed/>
    <w:qFormat/>
    <w:rsid w:val="00FC19E7"/>
    <w:pPr>
      <w:keepNext/>
      <w:keepLines/>
      <w:widowControl w:val="0"/>
      <w:numPr>
        <w:ilvl w:val="4"/>
        <w:numId w:val="7"/>
      </w:numPr>
      <w:spacing w:before="200" w:after="0" w:line="240" w:lineRule="auto"/>
      <w:contextualSpacing/>
      <w:outlineLvl w:val="4"/>
    </w:pPr>
    <w:rPr>
      <w:rFonts w:asciiTheme="majorHAnsi" w:eastAsiaTheme="majorEastAsia" w:hAnsiTheme="majorHAnsi" w:cstheme="majorBidi"/>
      <w:b/>
      <w:sz w:val="20"/>
    </w:rPr>
  </w:style>
  <w:style w:type="paragraph" w:styleId="Heading6">
    <w:name w:val="heading 6"/>
    <w:basedOn w:val="Normal"/>
    <w:link w:val="Heading6Char"/>
    <w:qFormat/>
    <w:rsid w:val="00804657"/>
    <w:pPr>
      <w:numPr>
        <w:ilvl w:val="5"/>
        <w:numId w:val="7"/>
      </w:numPr>
      <w:overflowPunct w:val="0"/>
      <w:autoSpaceDE w:val="0"/>
      <w:autoSpaceDN w:val="0"/>
      <w:adjustRightInd w:val="0"/>
      <w:spacing w:after="240" w:line="240" w:lineRule="auto"/>
      <w:textAlignment w:val="baseline"/>
      <w:outlineLvl w:val="5"/>
    </w:pPr>
    <w:rPr>
      <w:rFonts w:ascii="Gill Sans MT" w:eastAsia="Times New Roman" w:hAnsi="Gill Sans MT" w:cs="Times New Roman"/>
      <w:sz w:val="20"/>
      <w:szCs w:val="20"/>
      <w:lang w:val="en-GB"/>
    </w:rPr>
  </w:style>
  <w:style w:type="paragraph" w:styleId="Heading7">
    <w:name w:val="heading 7"/>
    <w:basedOn w:val="Normal"/>
    <w:next w:val="Normal"/>
    <w:link w:val="Heading7Char"/>
    <w:qFormat/>
    <w:rsid w:val="00804657"/>
    <w:pPr>
      <w:numPr>
        <w:ilvl w:val="6"/>
        <w:numId w:val="7"/>
      </w:numPr>
      <w:overflowPunct w:val="0"/>
      <w:autoSpaceDE w:val="0"/>
      <w:autoSpaceDN w:val="0"/>
      <w:adjustRightInd w:val="0"/>
      <w:spacing w:after="240" w:line="240" w:lineRule="auto"/>
      <w:textAlignment w:val="baseline"/>
      <w:outlineLvl w:val="6"/>
    </w:pPr>
    <w:rPr>
      <w:rFonts w:ascii="Gill Sans MT" w:eastAsia="Times New Roman" w:hAnsi="Gill Sans MT" w:cs="Times New Roman"/>
      <w:sz w:val="20"/>
      <w:szCs w:val="20"/>
      <w:lang w:val="en-GB"/>
    </w:rPr>
  </w:style>
  <w:style w:type="paragraph" w:styleId="Heading8">
    <w:name w:val="heading 8"/>
    <w:basedOn w:val="Normal"/>
    <w:next w:val="Normal"/>
    <w:link w:val="Heading8Char"/>
    <w:qFormat/>
    <w:rsid w:val="00804657"/>
    <w:pPr>
      <w:numPr>
        <w:ilvl w:val="7"/>
        <w:numId w:val="7"/>
      </w:numPr>
      <w:overflowPunct w:val="0"/>
      <w:autoSpaceDE w:val="0"/>
      <w:autoSpaceDN w:val="0"/>
      <w:adjustRightInd w:val="0"/>
      <w:spacing w:after="240" w:line="240" w:lineRule="auto"/>
      <w:textAlignment w:val="baseline"/>
      <w:outlineLvl w:val="7"/>
    </w:pPr>
    <w:rPr>
      <w:rFonts w:ascii="Gill Sans MT" w:eastAsia="Times New Roman" w:hAnsi="Gill Sans MT" w:cs="Times New Roman"/>
      <w:sz w:val="20"/>
      <w:szCs w:val="20"/>
      <w:lang w:val="en-GB"/>
    </w:rPr>
  </w:style>
  <w:style w:type="paragraph" w:styleId="Heading9">
    <w:name w:val="heading 9"/>
    <w:basedOn w:val="Normal"/>
    <w:next w:val="Normal"/>
    <w:link w:val="Heading9Char"/>
    <w:qFormat/>
    <w:rsid w:val="00804657"/>
    <w:pPr>
      <w:numPr>
        <w:ilvl w:val="8"/>
        <w:numId w:val="7"/>
      </w:numPr>
      <w:overflowPunct w:val="0"/>
      <w:autoSpaceDE w:val="0"/>
      <w:autoSpaceDN w:val="0"/>
      <w:adjustRightInd w:val="0"/>
      <w:spacing w:after="240" w:line="240" w:lineRule="auto"/>
      <w:textAlignment w:val="baseline"/>
      <w:outlineLvl w:val="8"/>
    </w:pPr>
    <w:rPr>
      <w:rFonts w:ascii="Gill Sans MT" w:eastAsia="Times New Roman" w:hAnsi="Gill Sans MT"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233"/>
    <w:rPr>
      <w:rFonts w:ascii="Arial Bold" w:eastAsia="Times New Roman" w:hAnsi="Arial Bold" w:cs="Arial"/>
      <w:color w:val="000000" w:themeColor="text1"/>
      <w:kern w:val="32"/>
      <w:sz w:val="24"/>
      <w:szCs w:val="28"/>
    </w:rPr>
  </w:style>
  <w:style w:type="character" w:customStyle="1" w:styleId="Heading2Char">
    <w:name w:val="Heading 2 Char"/>
    <w:basedOn w:val="DefaultParagraphFont"/>
    <w:link w:val="Heading2"/>
    <w:uiPriority w:val="9"/>
    <w:rsid w:val="00896D00"/>
    <w:rPr>
      <w:rFonts w:ascii="Arial" w:hAnsi="Arial" w:cstheme="majorBidi"/>
      <w:b/>
      <w:sz w:val="20"/>
    </w:rPr>
  </w:style>
  <w:style w:type="character" w:styleId="SubtleEmphasis">
    <w:name w:val="Subtle Emphasis"/>
    <w:basedOn w:val="DefaultParagraphFont"/>
    <w:uiPriority w:val="19"/>
    <w:qFormat/>
    <w:rsid w:val="00903842"/>
    <w:rPr>
      <w:rFonts w:asciiTheme="minorHAnsi" w:hAnsiTheme="minorHAnsi"/>
      <w:i/>
      <w:iCs/>
      <w:color w:val="auto"/>
      <w:sz w:val="22"/>
    </w:rPr>
  </w:style>
  <w:style w:type="table" w:styleId="TableGrid">
    <w:name w:val="Table Grid"/>
    <w:basedOn w:val="TableNormal"/>
    <w:uiPriority w:val="59"/>
    <w:rsid w:val="00336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E5FA4"/>
    <w:pPr>
      <w:ind w:left="720"/>
      <w:contextualSpacing/>
    </w:pPr>
  </w:style>
  <w:style w:type="paragraph" w:styleId="Header">
    <w:name w:val="header"/>
    <w:basedOn w:val="Normal"/>
    <w:link w:val="HeaderChar"/>
    <w:uiPriority w:val="99"/>
    <w:semiHidden/>
    <w:unhideWhenUsed/>
    <w:rsid w:val="00CB65D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B65D6"/>
  </w:style>
  <w:style w:type="paragraph" w:styleId="Footer">
    <w:name w:val="footer"/>
    <w:basedOn w:val="Normal"/>
    <w:link w:val="FooterChar"/>
    <w:uiPriority w:val="99"/>
    <w:unhideWhenUsed/>
    <w:rsid w:val="00CB6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5D6"/>
  </w:style>
  <w:style w:type="paragraph" w:styleId="Title">
    <w:name w:val="Title"/>
    <w:basedOn w:val="Normal"/>
    <w:next w:val="Normal"/>
    <w:link w:val="TitleChar"/>
    <w:autoRedefine/>
    <w:uiPriority w:val="10"/>
    <w:qFormat/>
    <w:rsid w:val="00FC19E7"/>
    <w:pPr>
      <w:pBdr>
        <w:bottom w:val="single" w:sz="8" w:space="4" w:color="4F81BD" w:themeColor="accent1"/>
      </w:pBdr>
      <w:spacing w:before="240" w:after="240" w:line="240" w:lineRule="auto"/>
      <w:contextualSpacing/>
      <w:jc w:val="center"/>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2573B9"/>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autoRedefine/>
    <w:uiPriority w:val="11"/>
    <w:qFormat/>
    <w:rsid w:val="009C63CA"/>
    <w:pPr>
      <w:spacing w:before="120" w:after="120" w:line="240" w:lineRule="auto"/>
      <w:jc w:val="center"/>
    </w:pPr>
    <w:rPr>
      <w:rFonts w:ascii="Arial" w:eastAsiaTheme="majorEastAsia" w:hAnsi="Arial" w:cs="Arial"/>
      <w:b/>
      <w:iCs/>
      <w:spacing w:val="15"/>
      <w:sz w:val="28"/>
      <w:szCs w:val="28"/>
    </w:rPr>
  </w:style>
  <w:style w:type="character" w:customStyle="1" w:styleId="SubtitleChar">
    <w:name w:val="Subtitle Char"/>
    <w:basedOn w:val="DefaultParagraphFont"/>
    <w:link w:val="Subtitle"/>
    <w:uiPriority w:val="11"/>
    <w:rsid w:val="009C63CA"/>
    <w:rPr>
      <w:rFonts w:ascii="Arial" w:eastAsiaTheme="majorEastAsia" w:hAnsi="Arial" w:cs="Arial"/>
      <w:b/>
      <w:iCs/>
      <w:spacing w:val="15"/>
      <w:sz w:val="28"/>
      <w:szCs w:val="28"/>
    </w:rPr>
  </w:style>
  <w:style w:type="paragraph" w:customStyle="1" w:styleId="VersionNumber">
    <w:name w:val="Version Number"/>
    <w:basedOn w:val="Subtitle"/>
    <w:link w:val="VersionNumberChar"/>
    <w:qFormat/>
    <w:rsid w:val="00FC19E7"/>
  </w:style>
  <w:style w:type="paragraph" w:customStyle="1" w:styleId="Header1">
    <w:name w:val="Header 1"/>
    <w:basedOn w:val="Header"/>
    <w:link w:val="Header1Char"/>
    <w:autoRedefine/>
    <w:qFormat/>
    <w:rsid w:val="005A1B1B"/>
    <w:pPr>
      <w:tabs>
        <w:tab w:val="clear" w:pos="4513"/>
        <w:tab w:val="clear" w:pos="9026"/>
      </w:tabs>
      <w:spacing w:after="240"/>
      <w:jc w:val="left"/>
    </w:pPr>
    <w:rPr>
      <w:rFonts w:ascii="Arial Bold" w:hAnsi="Arial Bold"/>
      <w:b/>
      <w:caps/>
      <w:sz w:val="28"/>
      <w:u w:val="single"/>
    </w:rPr>
  </w:style>
  <w:style w:type="character" w:customStyle="1" w:styleId="VersionNumberChar">
    <w:name w:val="Version Number Char"/>
    <w:basedOn w:val="SubtitleChar"/>
    <w:link w:val="VersionNumber"/>
    <w:rsid w:val="00703E1F"/>
  </w:style>
  <w:style w:type="character" w:styleId="Strong">
    <w:name w:val="Strong"/>
    <w:basedOn w:val="DefaultParagraphFont"/>
    <w:uiPriority w:val="22"/>
    <w:qFormat/>
    <w:rsid w:val="000068DD"/>
    <w:rPr>
      <w:rFonts w:ascii="Arial" w:hAnsi="Arial"/>
      <w:b/>
      <w:bCs/>
      <w:sz w:val="28"/>
    </w:rPr>
  </w:style>
  <w:style w:type="character" w:customStyle="1" w:styleId="Header1Char">
    <w:name w:val="Header 1 Char"/>
    <w:basedOn w:val="HeaderChar"/>
    <w:link w:val="Header1"/>
    <w:rsid w:val="005A1B1B"/>
    <w:rPr>
      <w:rFonts w:ascii="Arial Bold" w:hAnsi="Arial Bold"/>
      <w:b/>
      <w:caps/>
      <w:sz w:val="28"/>
      <w:u w:val="single"/>
    </w:rPr>
  </w:style>
  <w:style w:type="paragraph" w:customStyle="1" w:styleId="RevisionTitle">
    <w:name w:val="Revision Title"/>
    <w:basedOn w:val="Heading2"/>
    <w:link w:val="RevisionTitleChar"/>
    <w:autoRedefine/>
    <w:qFormat/>
    <w:rsid w:val="00FC19E7"/>
    <w:pPr>
      <w:spacing w:line="240" w:lineRule="auto"/>
      <w:contextualSpacing w:val="0"/>
      <w:jc w:val="center"/>
      <w:outlineLvl w:val="9"/>
    </w:pPr>
  </w:style>
  <w:style w:type="paragraph" w:customStyle="1" w:styleId="Title2">
    <w:name w:val="Title 2"/>
    <w:basedOn w:val="Title"/>
    <w:link w:val="Title2Char"/>
    <w:autoRedefine/>
    <w:qFormat/>
    <w:rsid w:val="008675E7"/>
    <w:pPr>
      <w:pBdr>
        <w:bottom w:val="single" w:sz="8" w:space="4" w:color="000000" w:themeColor="text1"/>
      </w:pBdr>
      <w:spacing w:before="480" w:line="276" w:lineRule="auto"/>
    </w:pPr>
    <w:rPr>
      <w:rFonts w:ascii="Arial Bold" w:hAnsi="Arial Bold"/>
      <w:b/>
      <w:color w:val="FF0000"/>
      <w:sz w:val="44"/>
    </w:rPr>
  </w:style>
  <w:style w:type="character" w:customStyle="1" w:styleId="RevisionTitleChar">
    <w:name w:val="Revision Title Char"/>
    <w:basedOn w:val="Heading1Char"/>
    <w:link w:val="RevisionTitle"/>
    <w:rsid w:val="00FC19E7"/>
    <w:rPr>
      <w:rFonts w:ascii="Arial" w:hAnsi="Arial"/>
      <w:sz w:val="32"/>
      <w:szCs w:val="26"/>
    </w:rPr>
  </w:style>
  <w:style w:type="paragraph" w:styleId="TOCHeading">
    <w:name w:val="TOC Heading"/>
    <w:basedOn w:val="Title2"/>
    <w:next w:val="Normal"/>
    <w:autoRedefine/>
    <w:uiPriority w:val="39"/>
    <w:unhideWhenUsed/>
    <w:qFormat/>
    <w:rsid w:val="007134FB"/>
    <w:rPr>
      <w:color w:val="auto"/>
      <w:sz w:val="36"/>
      <w:lang w:val="en-US"/>
    </w:rPr>
  </w:style>
  <w:style w:type="character" w:customStyle="1" w:styleId="Title2Char">
    <w:name w:val="Title 2 Char"/>
    <w:basedOn w:val="TitleChar"/>
    <w:link w:val="Title2"/>
    <w:rsid w:val="008675E7"/>
    <w:rPr>
      <w:rFonts w:ascii="Arial Bold" w:hAnsi="Arial Bold"/>
      <w:b/>
      <w:color w:val="FF0000"/>
      <w:sz w:val="44"/>
    </w:rPr>
  </w:style>
  <w:style w:type="paragraph" w:styleId="TOC2">
    <w:name w:val="toc 2"/>
    <w:basedOn w:val="Normal"/>
    <w:next w:val="Normal"/>
    <w:autoRedefine/>
    <w:uiPriority w:val="39"/>
    <w:unhideWhenUsed/>
    <w:qFormat/>
    <w:rsid w:val="00FC19E7"/>
    <w:pPr>
      <w:spacing w:after="0"/>
      <w:ind w:left="220"/>
    </w:pPr>
    <w:rPr>
      <w:smallCaps/>
      <w:sz w:val="20"/>
      <w:szCs w:val="20"/>
    </w:rPr>
  </w:style>
  <w:style w:type="paragraph" w:styleId="TOC1">
    <w:name w:val="toc 1"/>
    <w:basedOn w:val="Normal"/>
    <w:next w:val="Normal"/>
    <w:autoRedefine/>
    <w:uiPriority w:val="39"/>
    <w:unhideWhenUsed/>
    <w:qFormat/>
    <w:rsid w:val="00FC19E7"/>
    <w:pPr>
      <w:spacing w:before="120" w:after="120"/>
    </w:pPr>
    <w:rPr>
      <w:b/>
      <w:bCs/>
      <w:caps/>
      <w:sz w:val="20"/>
      <w:szCs w:val="20"/>
    </w:rPr>
  </w:style>
  <w:style w:type="paragraph" w:styleId="TOC3">
    <w:name w:val="toc 3"/>
    <w:basedOn w:val="Normal"/>
    <w:next w:val="Normal"/>
    <w:autoRedefine/>
    <w:uiPriority w:val="39"/>
    <w:unhideWhenUsed/>
    <w:qFormat/>
    <w:rsid w:val="00FC19E7"/>
    <w:pPr>
      <w:spacing w:after="0"/>
      <w:ind w:left="440"/>
    </w:pPr>
    <w:rPr>
      <w:i/>
      <w:iCs/>
      <w:sz w:val="20"/>
      <w:szCs w:val="20"/>
    </w:rPr>
  </w:style>
  <w:style w:type="paragraph" w:styleId="BalloonText">
    <w:name w:val="Balloon Text"/>
    <w:basedOn w:val="Normal"/>
    <w:link w:val="BalloonTextChar"/>
    <w:uiPriority w:val="99"/>
    <w:semiHidden/>
    <w:unhideWhenUsed/>
    <w:rsid w:val="00BB2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E49"/>
    <w:rPr>
      <w:rFonts w:ascii="Tahoma" w:hAnsi="Tahoma" w:cs="Tahoma"/>
      <w:sz w:val="16"/>
      <w:szCs w:val="16"/>
    </w:rPr>
  </w:style>
  <w:style w:type="character" w:styleId="Hyperlink">
    <w:name w:val="Hyperlink"/>
    <w:basedOn w:val="DefaultParagraphFont"/>
    <w:uiPriority w:val="99"/>
    <w:unhideWhenUsed/>
    <w:rsid w:val="00BB2E49"/>
    <w:rPr>
      <w:color w:val="0000FF" w:themeColor="hyperlink"/>
      <w:u w:val="single"/>
    </w:rPr>
  </w:style>
  <w:style w:type="character" w:customStyle="1" w:styleId="Heading3Char">
    <w:name w:val="Heading 3 Char"/>
    <w:basedOn w:val="DefaultParagraphFont"/>
    <w:link w:val="Heading3"/>
    <w:uiPriority w:val="9"/>
    <w:rsid w:val="0077093D"/>
    <w:rPr>
      <w:rFonts w:ascii="Arial" w:eastAsiaTheme="majorEastAsia" w:hAnsi="Arial" w:cstheme="majorBidi"/>
    </w:rPr>
  </w:style>
  <w:style w:type="character" w:styleId="CommentReference">
    <w:name w:val="annotation reference"/>
    <w:basedOn w:val="DefaultParagraphFont"/>
    <w:uiPriority w:val="99"/>
    <w:semiHidden/>
    <w:unhideWhenUsed/>
    <w:rsid w:val="00125E01"/>
    <w:rPr>
      <w:sz w:val="16"/>
      <w:szCs w:val="16"/>
    </w:rPr>
  </w:style>
  <w:style w:type="paragraph" w:styleId="CommentText">
    <w:name w:val="annotation text"/>
    <w:basedOn w:val="Normal"/>
    <w:link w:val="CommentTextChar"/>
    <w:uiPriority w:val="99"/>
    <w:semiHidden/>
    <w:unhideWhenUsed/>
    <w:rsid w:val="00125E01"/>
    <w:pPr>
      <w:spacing w:line="240" w:lineRule="auto"/>
    </w:pPr>
    <w:rPr>
      <w:sz w:val="20"/>
      <w:szCs w:val="20"/>
    </w:rPr>
  </w:style>
  <w:style w:type="character" w:customStyle="1" w:styleId="CommentTextChar">
    <w:name w:val="Comment Text Char"/>
    <w:basedOn w:val="DefaultParagraphFont"/>
    <w:link w:val="CommentText"/>
    <w:uiPriority w:val="99"/>
    <w:semiHidden/>
    <w:rsid w:val="00125E01"/>
    <w:rPr>
      <w:sz w:val="20"/>
      <w:szCs w:val="20"/>
    </w:rPr>
  </w:style>
  <w:style w:type="paragraph" w:customStyle="1" w:styleId="Appendix">
    <w:name w:val="Appendix"/>
    <w:basedOn w:val="Normal"/>
    <w:next w:val="Title2"/>
    <w:autoRedefine/>
    <w:qFormat/>
    <w:rsid w:val="00FC19E7"/>
    <w:pPr>
      <w:keepNext/>
      <w:keepLines/>
      <w:widowControl w:val="0"/>
      <w:spacing w:before="120" w:after="240" w:line="240" w:lineRule="auto"/>
      <w:contextualSpacing/>
      <w:jc w:val="right"/>
    </w:pPr>
    <w:rPr>
      <w:rFonts w:ascii="Arial" w:eastAsiaTheme="majorEastAsia" w:hAnsi="Arial" w:cs="Calibri"/>
      <w:b/>
      <w:bCs/>
      <w:sz w:val="28"/>
    </w:rPr>
  </w:style>
  <w:style w:type="character" w:styleId="BookTitle">
    <w:name w:val="Book Title"/>
    <w:basedOn w:val="DefaultParagraphFont"/>
    <w:uiPriority w:val="33"/>
    <w:qFormat/>
    <w:rsid w:val="00FC19E7"/>
    <w:rPr>
      <w:b/>
      <w:bCs/>
      <w:smallCaps/>
      <w:spacing w:val="5"/>
    </w:rPr>
  </w:style>
  <w:style w:type="character" w:customStyle="1" w:styleId="Heading4Char">
    <w:name w:val="Heading 4 Char"/>
    <w:basedOn w:val="DefaultParagraphFont"/>
    <w:link w:val="Heading4"/>
    <w:uiPriority w:val="9"/>
    <w:rsid w:val="00960427"/>
  </w:style>
  <w:style w:type="character" w:customStyle="1" w:styleId="Heading5Char">
    <w:name w:val="Heading 5 Char"/>
    <w:basedOn w:val="DefaultParagraphFont"/>
    <w:link w:val="Heading5"/>
    <w:uiPriority w:val="9"/>
    <w:rsid w:val="00FC19E7"/>
    <w:rPr>
      <w:rFonts w:asciiTheme="majorHAnsi" w:eastAsiaTheme="majorEastAsia" w:hAnsiTheme="majorHAnsi" w:cstheme="majorBidi"/>
      <w:b/>
      <w:sz w:val="20"/>
    </w:rPr>
  </w:style>
  <w:style w:type="paragraph" w:customStyle="1" w:styleId="Subtitle2">
    <w:name w:val="Subtitle 2"/>
    <w:basedOn w:val="Heading2"/>
    <w:autoRedefine/>
    <w:qFormat/>
    <w:rsid w:val="00DA46D2"/>
    <w:rPr>
      <w:u w:val="single"/>
    </w:rPr>
  </w:style>
  <w:style w:type="paragraph" w:customStyle="1" w:styleId="TableHeading1">
    <w:name w:val="Table Heading1"/>
    <w:basedOn w:val="Normal"/>
    <w:next w:val="Normal"/>
    <w:autoRedefine/>
    <w:qFormat/>
    <w:rsid w:val="00FC19E7"/>
    <w:pPr>
      <w:keepNext/>
      <w:keepLines/>
      <w:widowControl w:val="0"/>
      <w:spacing w:before="120" w:after="120" w:line="240" w:lineRule="auto"/>
      <w:jc w:val="center"/>
    </w:pPr>
    <w:rPr>
      <w:rFonts w:ascii="Arial Bold" w:eastAsiaTheme="majorEastAsia" w:hAnsi="Arial Bold" w:cs="Calibri"/>
      <w:b/>
      <w:bCs/>
      <w:sz w:val="24"/>
    </w:rPr>
  </w:style>
  <w:style w:type="paragraph" w:customStyle="1" w:styleId="TableText">
    <w:name w:val="Table Text"/>
    <w:basedOn w:val="Normal"/>
    <w:autoRedefine/>
    <w:qFormat/>
    <w:rsid w:val="005834BD"/>
    <w:pPr>
      <w:widowControl w:val="0"/>
      <w:spacing w:before="120" w:after="120" w:line="240" w:lineRule="auto"/>
      <w:ind w:left="142"/>
    </w:pPr>
    <w:rPr>
      <w:rFonts w:ascii="Arial" w:hAnsi="Arial" w:cs="Arial"/>
    </w:rPr>
  </w:style>
  <w:style w:type="paragraph" w:customStyle="1" w:styleId="Title3">
    <w:name w:val="Title 3"/>
    <w:basedOn w:val="Subtitle"/>
    <w:autoRedefine/>
    <w:qFormat/>
    <w:rsid w:val="0081061B"/>
    <w:pPr>
      <w:spacing w:before="240" w:after="240" w:line="360" w:lineRule="auto"/>
      <w:ind w:left="567"/>
    </w:pPr>
    <w:rPr>
      <w:color w:val="FF0000"/>
      <w:sz w:val="44"/>
      <w:szCs w:val="44"/>
    </w:rPr>
  </w:style>
  <w:style w:type="paragraph" w:customStyle="1" w:styleId="Title4">
    <w:name w:val="Title 4"/>
    <w:basedOn w:val="Subtitle"/>
    <w:autoRedefine/>
    <w:qFormat/>
    <w:rsid w:val="00E120E8"/>
    <w:pPr>
      <w:spacing w:before="240" w:after="240"/>
    </w:pPr>
    <w:rPr>
      <w:bCs/>
      <w:iCs w:val="0"/>
      <w:spacing w:val="0"/>
    </w:rPr>
  </w:style>
  <w:style w:type="paragraph" w:styleId="TOC4">
    <w:name w:val="toc 4"/>
    <w:basedOn w:val="Normal"/>
    <w:next w:val="Normal"/>
    <w:autoRedefine/>
    <w:uiPriority w:val="39"/>
    <w:unhideWhenUsed/>
    <w:rsid w:val="00FC19E7"/>
    <w:pPr>
      <w:spacing w:after="0"/>
      <w:ind w:left="660"/>
    </w:pPr>
    <w:rPr>
      <w:sz w:val="18"/>
      <w:szCs w:val="18"/>
    </w:rPr>
  </w:style>
  <w:style w:type="paragraph" w:styleId="TOC5">
    <w:name w:val="toc 5"/>
    <w:basedOn w:val="Normal"/>
    <w:next w:val="Normal"/>
    <w:autoRedefine/>
    <w:uiPriority w:val="39"/>
    <w:unhideWhenUsed/>
    <w:rsid w:val="00FC19E7"/>
    <w:pPr>
      <w:spacing w:after="0"/>
      <w:ind w:left="880"/>
    </w:pPr>
    <w:rPr>
      <w:sz w:val="18"/>
      <w:szCs w:val="18"/>
    </w:rPr>
  </w:style>
  <w:style w:type="paragraph" w:styleId="TOC6">
    <w:name w:val="toc 6"/>
    <w:basedOn w:val="Normal"/>
    <w:next w:val="Normal"/>
    <w:autoRedefine/>
    <w:uiPriority w:val="39"/>
    <w:unhideWhenUsed/>
    <w:rsid w:val="00FC19E7"/>
    <w:pPr>
      <w:spacing w:after="0"/>
      <w:ind w:left="1100"/>
    </w:pPr>
    <w:rPr>
      <w:sz w:val="18"/>
      <w:szCs w:val="18"/>
    </w:rPr>
  </w:style>
  <w:style w:type="paragraph" w:styleId="TOC7">
    <w:name w:val="toc 7"/>
    <w:basedOn w:val="Normal"/>
    <w:next w:val="Normal"/>
    <w:autoRedefine/>
    <w:uiPriority w:val="39"/>
    <w:unhideWhenUsed/>
    <w:rsid w:val="00FC19E7"/>
    <w:pPr>
      <w:spacing w:after="0"/>
      <w:ind w:left="1320"/>
    </w:pPr>
    <w:rPr>
      <w:sz w:val="18"/>
      <w:szCs w:val="18"/>
    </w:rPr>
  </w:style>
  <w:style w:type="paragraph" w:styleId="TOC8">
    <w:name w:val="toc 8"/>
    <w:basedOn w:val="Normal"/>
    <w:next w:val="Normal"/>
    <w:autoRedefine/>
    <w:uiPriority w:val="39"/>
    <w:unhideWhenUsed/>
    <w:rsid w:val="00AD5102"/>
    <w:pPr>
      <w:spacing w:after="0"/>
      <w:ind w:left="1540"/>
    </w:pPr>
    <w:rPr>
      <w:sz w:val="18"/>
      <w:szCs w:val="18"/>
    </w:rPr>
  </w:style>
  <w:style w:type="paragraph" w:styleId="TOC9">
    <w:name w:val="toc 9"/>
    <w:basedOn w:val="Normal"/>
    <w:next w:val="Normal"/>
    <w:autoRedefine/>
    <w:uiPriority w:val="39"/>
    <w:unhideWhenUsed/>
    <w:rsid w:val="00AD5102"/>
    <w:pPr>
      <w:spacing w:after="0"/>
      <w:ind w:left="1760"/>
    </w:pPr>
    <w:rPr>
      <w:sz w:val="18"/>
      <w:szCs w:val="18"/>
    </w:rPr>
  </w:style>
  <w:style w:type="paragraph" w:styleId="BodyText2">
    <w:name w:val="Body Text 2"/>
    <w:basedOn w:val="Normal"/>
    <w:link w:val="BodyText2Char"/>
    <w:rsid w:val="00310F21"/>
    <w:pPr>
      <w:overflowPunct w:val="0"/>
      <w:autoSpaceDE w:val="0"/>
      <w:autoSpaceDN w:val="0"/>
      <w:adjustRightInd w:val="0"/>
      <w:spacing w:after="0" w:line="240" w:lineRule="auto"/>
      <w:textAlignment w:val="baseline"/>
    </w:pPr>
    <w:rPr>
      <w:rFonts w:ascii="Times New Roman" w:eastAsia="Times New Roman" w:hAnsi="Times New Roman" w:cs="Times New Roman"/>
      <w:b/>
      <w:bCs/>
      <w:sz w:val="28"/>
      <w:szCs w:val="28"/>
      <w:lang w:val="en-AU"/>
    </w:rPr>
  </w:style>
  <w:style w:type="character" w:customStyle="1" w:styleId="BodyText2Char">
    <w:name w:val="Body Text 2 Char"/>
    <w:basedOn w:val="DefaultParagraphFont"/>
    <w:link w:val="BodyText2"/>
    <w:rsid w:val="00310F21"/>
    <w:rPr>
      <w:rFonts w:ascii="Times New Roman" w:eastAsia="Times New Roman" w:hAnsi="Times New Roman" w:cs="Times New Roman"/>
      <w:b/>
      <w:bCs/>
      <w:sz w:val="28"/>
      <w:szCs w:val="28"/>
      <w:lang w:val="en-AU"/>
    </w:rPr>
  </w:style>
  <w:style w:type="paragraph" w:styleId="CommentSubject">
    <w:name w:val="annotation subject"/>
    <w:basedOn w:val="CommentText"/>
    <w:next w:val="CommentText"/>
    <w:link w:val="CommentSubjectChar"/>
    <w:uiPriority w:val="99"/>
    <w:semiHidden/>
    <w:unhideWhenUsed/>
    <w:rsid w:val="00FB2675"/>
    <w:rPr>
      <w:b/>
      <w:bCs/>
    </w:rPr>
  </w:style>
  <w:style w:type="character" w:customStyle="1" w:styleId="CommentSubjectChar">
    <w:name w:val="Comment Subject Char"/>
    <w:basedOn w:val="CommentTextChar"/>
    <w:link w:val="CommentSubject"/>
    <w:uiPriority w:val="99"/>
    <w:semiHidden/>
    <w:rsid w:val="00FB2675"/>
    <w:rPr>
      <w:b/>
      <w:bCs/>
    </w:rPr>
  </w:style>
  <w:style w:type="paragraph" w:styleId="Revision">
    <w:name w:val="Revision"/>
    <w:hidden/>
    <w:uiPriority w:val="99"/>
    <w:semiHidden/>
    <w:rsid w:val="00FB2675"/>
    <w:pPr>
      <w:spacing w:after="0" w:line="240" w:lineRule="auto"/>
    </w:pPr>
  </w:style>
  <w:style w:type="paragraph" w:customStyle="1" w:styleId="Default">
    <w:name w:val="Default"/>
    <w:rsid w:val="006C0B85"/>
    <w:pPr>
      <w:autoSpaceDE w:val="0"/>
      <w:autoSpaceDN w:val="0"/>
      <w:adjustRightInd w:val="0"/>
      <w:spacing w:after="0" w:line="240" w:lineRule="auto"/>
    </w:pPr>
    <w:rPr>
      <w:rFonts w:ascii="Calibri" w:eastAsia="Calibri" w:hAnsi="Calibri" w:cs="Calibri"/>
      <w:color w:val="000000"/>
      <w:sz w:val="24"/>
      <w:szCs w:val="24"/>
      <w:lang w:eastAsia="en-NZ"/>
    </w:rPr>
  </w:style>
  <w:style w:type="paragraph" w:customStyle="1" w:styleId="04BodyTextSpiire">
    <w:name w:val="04 Body Text Spiire"/>
    <w:basedOn w:val="Normal"/>
    <w:link w:val="04BodyTextSpiireChar"/>
    <w:qFormat/>
    <w:rsid w:val="007F444F"/>
    <w:pPr>
      <w:spacing w:after="0" w:line="240" w:lineRule="auto"/>
    </w:pPr>
    <w:rPr>
      <w:rFonts w:ascii="Arial" w:eastAsia="Calibri" w:hAnsi="Arial" w:cs="Arial"/>
      <w:szCs w:val="20"/>
    </w:rPr>
  </w:style>
  <w:style w:type="character" w:customStyle="1" w:styleId="04BodyTextSpiireChar">
    <w:name w:val="04 Body Text Spiire Char"/>
    <w:link w:val="04BodyTextSpiire"/>
    <w:rsid w:val="007F444F"/>
    <w:rPr>
      <w:rFonts w:ascii="Arial" w:eastAsia="Calibri" w:hAnsi="Arial" w:cs="Arial"/>
      <w:szCs w:val="20"/>
    </w:rPr>
  </w:style>
  <w:style w:type="paragraph" w:customStyle="1" w:styleId="Centered">
    <w:name w:val="Centered"/>
    <w:basedOn w:val="Normal"/>
    <w:rsid w:val="009E7880"/>
    <w:pPr>
      <w:keepLines/>
      <w:tabs>
        <w:tab w:val="left" w:pos="924"/>
        <w:tab w:val="left" w:pos="1848"/>
        <w:tab w:val="left" w:pos="2773"/>
        <w:tab w:val="left" w:pos="3697"/>
        <w:tab w:val="left" w:pos="4621"/>
        <w:tab w:val="left" w:pos="5545"/>
        <w:tab w:val="left" w:pos="6469"/>
        <w:tab w:val="left" w:pos="7394"/>
        <w:tab w:val="left" w:pos="8318"/>
        <w:tab w:val="right" w:pos="9214"/>
      </w:tabs>
      <w:spacing w:before="120" w:after="120"/>
      <w:jc w:val="center"/>
    </w:pPr>
    <w:rPr>
      <w:rFonts w:ascii="Arial" w:eastAsia="Times New Roman" w:hAnsi="Arial" w:cs="Times New Roman"/>
      <w:color w:val="000000"/>
      <w:szCs w:val="20"/>
      <w:lang w:val="en-AU"/>
    </w:rPr>
  </w:style>
  <w:style w:type="character" w:styleId="Emphasis">
    <w:name w:val="Emphasis"/>
    <w:uiPriority w:val="20"/>
    <w:qFormat/>
    <w:rsid w:val="009C63CA"/>
    <w:rPr>
      <w:iCs/>
      <w:color w:val="auto"/>
      <w:kern w:val="0"/>
      <w:sz w:val="20"/>
      <w:szCs w:val="20"/>
    </w:rPr>
  </w:style>
  <w:style w:type="character" w:customStyle="1" w:styleId="Heading6Char">
    <w:name w:val="Heading 6 Char"/>
    <w:basedOn w:val="DefaultParagraphFont"/>
    <w:link w:val="Heading6"/>
    <w:rsid w:val="00804657"/>
    <w:rPr>
      <w:rFonts w:ascii="Gill Sans MT" w:eastAsia="Times New Roman" w:hAnsi="Gill Sans MT" w:cs="Times New Roman"/>
      <w:sz w:val="20"/>
      <w:szCs w:val="20"/>
      <w:lang w:val="en-GB"/>
    </w:rPr>
  </w:style>
  <w:style w:type="character" w:customStyle="1" w:styleId="Heading7Char">
    <w:name w:val="Heading 7 Char"/>
    <w:basedOn w:val="DefaultParagraphFont"/>
    <w:link w:val="Heading7"/>
    <w:rsid w:val="00804657"/>
    <w:rPr>
      <w:rFonts w:ascii="Gill Sans MT" w:eastAsia="Times New Roman" w:hAnsi="Gill Sans MT" w:cs="Times New Roman"/>
      <w:sz w:val="20"/>
      <w:szCs w:val="20"/>
      <w:lang w:val="en-GB"/>
    </w:rPr>
  </w:style>
  <w:style w:type="character" w:customStyle="1" w:styleId="Heading8Char">
    <w:name w:val="Heading 8 Char"/>
    <w:basedOn w:val="DefaultParagraphFont"/>
    <w:link w:val="Heading8"/>
    <w:rsid w:val="00804657"/>
    <w:rPr>
      <w:rFonts w:ascii="Gill Sans MT" w:eastAsia="Times New Roman" w:hAnsi="Gill Sans MT" w:cs="Times New Roman"/>
      <w:sz w:val="20"/>
      <w:szCs w:val="20"/>
      <w:lang w:val="en-GB"/>
    </w:rPr>
  </w:style>
  <w:style w:type="character" w:customStyle="1" w:styleId="Heading9Char">
    <w:name w:val="Heading 9 Char"/>
    <w:basedOn w:val="DefaultParagraphFont"/>
    <w:link w:val="Heading9"/>
    <w:rsid w:val="00804657"/>
    <w:rPr>
      <w:rFonts w:ascii="Gill Sans MT" w:eastAsia="Times New Roman" w:hAnsi="Gill Sans MT" w:cs="Times New Roman"/>
      <w:sz w:val="20"/>
      <w:szCs w:val="20"/>
      <w:lang w:val="en-GB"/>
    </w:rPr>
  </w:style>
  <w:style w:type="character" w:styleId="PlaceholderText">
    <w:name w:val="Placeholder Text"/>
    <w:basedOn w:val="DefaultParagraphFont"/>
    <w:uiPriority w:val="99"/>
    <w:semiHidden/>
    <w:rsid w:val="00E84F07"/>
    <w:rPr>
      <w:color w:val="808080"/>
    </w:rPr>
  </w:style>
  <w:style w:type="paragraph" w:customStyle="1" w:styleId="Header3">
    <w:name w:val="Header 3"/>
    <w:basedOn w:val="Normal"/>
    <w:qFormat/>
    <w:rsid w:val="00194ADD"/>
    <w:pPr>
      <w:spacing w:before="200" w:after="120" w:line="264" w:lineRule="auto"/>
      <w:outlineLvl w:val="2"/>
    </w:pPr>
    <w:rPr>
      <w:rFonts w:ascii="Calibri" w:eastAsia="Times New Roman" w:hAnsi="Calibri" w:cs="Calibri"/>
      <w:b/>
      <w:bCs/>
      <w:color w:val="000000"/>
    </w:rPr>
  </w:style>
  <w:style w:type="paragraph" w:styleId="ListBullet5">
    <w:name w:val="List Bullet 5"/>
    <w:basedOn w:val="Normal"/>
    <w:rsid w:val="00C46EE9"/>
    <w:pPr>
      <w:numPr>
        <w:numId w:val="5"/>
      </w:numPr>
      <w:spacing w:after="0" w:line="240" w:lineRule="auto"/>
    </w:pPr>
    <w:rPr>
      <w:rFonts w:ascii="Arial" w:eastAsia="Times New Roman" w:hAnsi="Arial" w:cs="Times New Roman"/>
      <w:sz w:val="20"/>
      <w:szCs w:val="20"/>
      <w:lang w:val="en-GB"/>
    </w:rPr>
  </w:style>
  <w:style w:type="numbering" w:customStyle="1" w:styleId="StyleNumbered2">
    <w:name w:val="Style Numbered2"/>
    <w:basedOn w:val="NoList"/>
    <w:rsid w:val="00C46EE9"/>
    <w:pPr>
      <w:numPr>
        <w:numId w:val="5"/>
      </w:numPr>
    </w:pPr>
  </w:style>
  <w:style w:type="paragraph" w:styleId="BlockText">
    <w:name w:val="Block Text"/>
    <w:basedOn w:val="Normal"/>
    <w:rsid w:val="002C519D"/>
    <w:pPr>
      <w:overflowPunct w:val="0"/>
      <w:autoSpaceDE w:val="0"/>
      <w:autoSpaceDN w:val="0"/>
      <w:adjustRightInd w:val="0"/>
      <w:spacing w:after="0" w:line="240" w:lineRule="auto"/>
      <w:ind w:left="851" w:right="680"/>
      <w:textAlignment w:val="baseline"/>
    </w:pPr>
    <w:rPr>
      <w:rFonts w:ascii="Arial" w:eastAsia="Times New Roman" w:hAnsi="Arial" w:cs="Arial"/>
      <w:szCs w:val="20"/>
      <w:lang w:val="en-AU"/>
    </w:rPr>
  </w:style>
  <w:style w:type="paragraph" w:customStyle="1" w:styleId="BulletPoints">
    <w:name w:val="Bullet Points"/>
    <w:basedOn w:val="Normal"/>
    <w:link w:val="BulletPointsChar"/>
    <w:rsid w:val="00BC00F2"/>
    <w:pPr>
      <w:numPr>
        <w:numId w:val="6"/>
      </w:num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lang w:val="en-AU"/>
    </w:rPr>
  </w:style>
  <w:style w:type="character" w:customStyle="1" w:styleId="BulletPointsChar">
    <w:name w:val="Bullet Points Char"/>
    <w:link w:val="BulletPoints"/>
    <w:locked/>
    <w:rsid w:val="00BC00F2"/>
    <w:rPr>
      <w:rFonts w:ascii="Times New Roman" w:eastAsia="Times New Roman" w:hAnsi="Times New Roman" w:cs="Times New Roman"/>
      <w:sz w:val="24"/>
      <w:szCs w:val="20"/>
      <w:lang w:val="en-AU"/>
    </w:rPr>
  </w:style>
  <w:style w:type="character" w:customStyle="1" w:styleId="ListParagraphChar">
    <w:name w:val="List Paragraph Char"/>
    <w:link w:val="ListParagraph"/>
    <w:uiPriority w:val="34"/>
    <w:rsid w:val="00BC00F2"/>
  </w:style>
  <w:style w:type="paragraph" w:styleId="DocumentMap">
    <w:name w:val="Document Map"/>
    <w:basedOn w:val="Normal"/>
    <w:link w:val="DocumentMapChar"/>
    <w:uiPriority w:val="99"/>
    <w:semiHidden/>
    <w:unhideWhenUsed/>
    <w:rsid w:val="007F5EB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F5E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www.btib.gov.c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procurement.gov.ck" TargetMode="External"/><Relationship Id="rId2" Type="http://schemas.openxmlformats.org/officeDocument/2006/relationships/numbering" Target="numbering.xml"/><Relationship Id="rId16" Type="http://schemas.openxmlformats.org/officeDocument/2006/relationships/hyperlink" Target="mailto:tenders@cookislands.gov.c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tenders@cookislands.gov.ck" TargetMode="Externa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A946B7-50BF-4E7E-9598-171BC3173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20</Pages>
  <Words>4327</Words>
  <Characters>24665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Rankin</dc:creator>
  <cp:lastModifiedBy>Taina.Iro</cp:lastModifiedBy>
  <cp:revision>6</cp:revision>
  <cp:lastPrinted>2015-06-24T20:36:00Z</cp:lastPrinted>
  <dcterms:created xsi:type="dcterms:W3CDTF">2016-10-05T08:22:00Z</dcterms:created>
  <dcterms:modified xsi:type="dcterms:W3CDTF">2016-10-17T19:54:00Z</dcterms:modified>
</cp:coreProperties>
</file>