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3F" w:rsidRDefault="0059543F" w:rsidP="0059543F">
      <w:pPr>
        <w:pStyle w:val="CoverHeading2"/>
      </w:pPr>
      <w:r>
        <w:rPr>
          <w:noProof/>
          <w:lang w:eastAsia="en-NZ"/>
        </w:rPr>
        <w:drawing>
          <wp:anchor distT="0" distB="0" distL="114300" distR="114300" simplePos="0" relativeHeight="251658240" behindDoc="1" locked="0" layoutInCell="1" allowOverlap="1">
            <wp:simplePos x="0" y="0"/>
            <wp:positionH relativeFrom="column">
              <wp:posOffset>1999615</wp:posOffset>
            </wp:positionH>
            <wp:positionV relativeFrom="paragraph">
              <wp:posOffset>-438785</wp:posOffset>
            </wp:positionV>
            <wp:extent cx="1371600" cy="1400175"/>
            <wp:effectExtent l="0" t="0" r="0" b="9525"/>
            <wp:wrapTight wrapText="bothSides">
              <wp:wrapPolygon edited="0">
                <wp:start x="8100" y="0"/>
                <wp:lineTo x="0" y="2057"/>
                <wp:lineTo x="0" y="2939"/>
                <wp:lineTo x="600" y="8816"/>
                <wp:lineTo x="1800" y="18808"/>
                <wp:lineTo x="2100" y="19984"/>
                <wp:lineTo x="5700" y="21453"/>
                <wp:lineTo x="9000" y="21453"/>
                <wp:lineTo x="17700" y="21453"/>
                <wp:lineTo x="18000" y="21453"/>
                <wp:lineTo x="19800" y="18808"/>
                <wp:lineTo x="19500" y="14106"/>
                <wp:lineTo x="20700" y="9404"/>
                <wp:lineTo x="21300" y="6171"/>
                <wp:lineTo x="21300" y="3527"/>
                <wp:lineTo x="16200" y="588"/>
                <wp:lineTo x="13200" y="0"/>
                <wp:lineTo x="810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400175"/>
                    </a:xfrm>
                    <a:prstGeom prst="rect">
                      <a:avLst/>
                    </a:prstGeom>
                    <a:noFill/>
                  </pic:spPr>
                </pic:pic>
              </a:graphicData>
            </a:graphic>
          </wp:anchor>
        </w:drawing>
      </w:r>
    </w:p>
    <w:p w:rsidR="0059543F" w:rsidRDefault="0059543F" w:rsidP="0059543F">
      <w:pPr>
        <w:pStyle w:val="CoverHeading2"/>
      </w:pPr>
    </w:p>
    <w:p w:rsidR="0059543F" w:rsidRDefault="0059543F" w:rsidP="0059543F">
      <w:pPr>
        <w:pStyle w:val="CoverHeading2"/>
      </w:pPr>
    </w:p>
    <w:p w:rsidR="005F38B5" w:rsidRPr="00BC0F07" w:rsidRDefault="005F38B5" w:rsidP="00BC0F07">
      <w:pPr>
        <w:pStyle w:val="CoverMainHeading"/>
        <w:jc w:val="center"/>
        <w:rPr>
          <w:rFonts w:asciiTheme="minorHAnsi" w:hAnsiTheme="minorHAnsi"/>
          <w:color w:val="auto"/>
          <w:sz w:val="36"/>
          <w:szCs w:val="36"/>
        </w:rPr>
      </w:pPr>
      <w:r>
        <w:rPr>
          <w:rFonts w:asciiTheme="minorHAnsi" w:hAnsiTheme="minorHAnsi"/>
          <w:color w:val="auto"/>
          <w:sz w:val="36"/>
          <w:szCs w:val="36"/>
        </w:rPr>
        <w:t>MAUKE</w:t>
      </w:r>
      <w:r w:rsidR="00634942">
        <w:rPr>
          <w:rFonts w:asciiTheme="minorHAnsi" w:hAnsiTheme="minorHAnsi"/>
          <w:color w:val="auto"/>
          <w:sz w:val="36"/>
          <w:szCs w:val="36"/>
        </w:rPr>
        <w:t>: Walk in Chiller</w:t>
      </w:r>
    </w:p>
    <w:p w:rsidR="00D05F56" w:rsidRPr="00BC0F07" w:rsidRDefault="00D05F56" w:rsidP="00BC0F07">
      <w:pPr>
        <w:pStyle w:val="Heading2"/>
        <w:jc w:val="center"/>
        <w:rPr>
          <w:rFonts w:asciiTheme="minorHAnsi" w:hAnsiTheme="minorHAnsi"/>
          <w:i/>
          <w:color w:val="auto"/>
          <w:sz w:val="36"/>
          <w:szCs w:val="36"/>
        </w:rPr>
      </w:pPr>
      <w:r w:rsidRPr="00BC0F07">
        <w:rPr>
          <w:rFonts w:asciiTheme="minorHAnsi" w:hAnsiTheme="minorHAnsi"/>
          <w:i/>
          <w:color w:val="auto"/>
          <w:sz w:val="36"/>
          <w:szCs w:val="36"/>
        </w:rPr>
        <w:t>Supply</w:t>
      </w:r>
      <w:r w:rsidR="00EA0EC8">
        <w:rPr>
          <w:rFonts w:asciiTheme="minorHAnsi" w:hAnsiTheme="minorHAnsi"/>
          <w:i/>
          <w:color w:val="auto"/>
          <w:sz w:val="36"/>
          <w:szCs w:val="36"/>
        </w:rPr>
        <w:t xml:space="preserve"> and</w:t>
      </w:r>
      <w:r w:rsidR="005F38B5">
        <w:rPr>
          <w:rFonts w:asciiTheme="minorHAnsi" w:hAnsiTheme="minorHAnsi"/>
          <w:i/>
          <w:color w:val="auto"/>
          <w:sz w:val="36"/>
          <w:szCs w:val="36"/>
        </w:rPr>
        <w:t xml:space="preserve"> installation</w:t>
      </w:r>
      <w:r w:rsidRPr="00BC0F07">
        <w:rPr>
          <w:rFonts w:asciiTheme="minorHAnsi" w:hAnsiTheme="minorHAnsi"/>
          <w:i/>
          <w:color w:val="auto"/>
          <w:sz w:val="36"/>
          <w:szCs w:val="36"/>
        </w:rPr>
        <w:t xml:space="preserve"> </w:t>
      </w:r>
      <w:r w:rsidR="00EA0EC8">
        <w:rPr>
          <w:rFonts w:asciiTheme="minorHAnsi" w:hAnsiTheme="minorHAnsi"/>
          <w:i/>
          <w:color w:val="auto"/>
          <w:sz w:val="36"/>
          <w:szCs w:val="36"/>
        </w:rPr>
        <w:t>of a Walk</w:t>
      </w:r>
      <w:r w:rsidR="007D7358">
        <w:rPr>
          <w:rFonts w:asciiTheme="minorHAnsi" w:hAnsiTheme="minorHAnsi"/>
          <w:i/>
          <w:color w:val="auto"/>
          <w:sz w:val="36"/>
          <w:szCs w:val="36"/>
        </w:rPr>
        <w:t>-</w:t>
      </w:r>
      <w:r w:rsidR="00EA0EC8">
        <w:rPr>
          <w:rFonts w:asciiTheme="minorHAnsi" w:hAnsiTheme="minorHAnsi"/>
          <w:i/>
          <w:color w:val="auto"/>
          <w:sz w:val="36"/>
          <w:szCs w:val="36"/>
        </w:rPr>
        <w:t>in Chiller and t</w:t>
      </w:r>
      <w:r w:rsidRPr="00BC0F07">
        <w:rPr>
          <w:rFonts w:asciiTheme="minorHAnsi" w:hAnsiTheme="minorHAnsi"/>
          <w:i/>
          <w:color w:val="auto"/>
          <w:sz w:val="36"/>
          <w:szCs w:val="36"/>
        </w:rPr>
        <w:t xml:space="preserve">raining for </w:t>
      </w:r>
      <w:r w:rsidR="005F38B5" w:rsidRPr="00BC0F07">
        <w:rPr>
          <w:rFonts w:asciiTheme="minorHAnsi" w:hAnsiTheme="minorHAnsi"/>
          <w:i/>
          <w:color w:val="auto"/>
          <w:sz w:val="36"/>
          <w:szCs w:val="36"/>
        </w:rPr>
        <w:t>the operation</w:t>
      </w:r>
      <w:r w:rsidRPr="00BC0F07">
        <w:rPr>
          <w:rFonts w:asciiTheme="minorHAnsi" w:hAnsiTheme="minorHAnsi"/>
          <w:i/>
          <w:color w:val="auto"/>
          <w:sz w:val="36"/>
          <w:szCs w:val="36"/>
        </w:rPr>
        <w:t xml:space="preserve"> and maintenance of </w:t>
      </w:r>
      <w:r w:rsidR="005F38B5">
        <w:rPr>
          <w:rFonts w:asciiTheme="minorHAnsi" w:hAnsiTheme="minorHAnsi"/>
          <w:i/>
          <w:color w:val="auto"/>
          <w:sz w:val="36"/>
          <w:szCs w:val="36"/>
        </w:rPr>
        <w:t>the Walk-in Chiller</w:t>
      </w:r>
      <w:r w:rsidRPr="00BC0F07">
        <w:rPr>
          <w:rFonts w:asciiTheme="minorHAnsi" w:hAnsiTheme="minorHAnsi"/>
          <w:i/>
          <w:color w:val="auto"/>
          <w:sz w:val="36"/>
          <w:szCs w:val="36"/>
        </w:rPr>
        <w:t>.</w:t>
      </w:r>
    </w:p>
    <w:p w:rsidR="00BC0F07" w:rsidRDefault="00D05F56" w:rsidP="0059543F">
      <w:pPr>
        <w:spacing w:before="360" w:after="60" w:line="260" w:lineRule="atLeast"/>
        <w:jc w:val="center"/>
        <w:rPr>
          <w:rFonts w:asciiTheme="minorHAnsi" w:hAnsiTheme="minorHAnsi" w:cs="Arial"/>
          <w:b/>
          <w:sz w:val="36"/>
          <w:szCs w:val="36"/>
        </w:rPr>
      </w:pPr>
      <w:r w:rsidRPr="0059543F">
        <w:rPr>
          <w:rFonts w:asciiTheme="minorHAnsi" w:hAnsiTheme="minorHAnsi" w:cs="Arial"/>
          <w:b/>
          <w:sz w:val="36"/>
          <w:szCs w:val="36"/>
        </w:rPr>
        <w:t>Contract Nº</w:t>
      </w:r>
      <w:r w:rsidR="00245981">
        <w:rPr>
          <w:rFonts w:asciiTheme="minorHAnsi" w:hAnsiTheme="minorHAnsi" w:cs="Arial"/>
          <w:b/>
          <w:sz w:val="36"/>
          <w:szCs w:val="36"/>
        </w:rPr>
        <w:t>MAU</w:t>
      </w:r>
      <w:r w:rsidR="00634942">
        <w:rPr>
          <w:rFonts w:asciiTheme="minorHAnsi" w:hAnsiTheme="minorHAnsi" w:cs="Arial"/>
          <w:b/>
          <w:sz w:val="36"/>
          <w:szCs w:val="36"/>
        </w:rPr>
        <w:t>CH</w:t>
      </w:r>
      <w:r w:rsidRPr="0059543F">
        <w:rPr>
          <w:rFonts w:asciiTheme="minorHAnsi" w:hAnsiTheme="minorHAnsi" w:cs="Arial"/>
          <w:b/>
          <w:sz w:val="36"/>
          <w:szCs w:val="36"/>
        </w:rPr>
        <w:t xml:space="preserve"> 1 201</w:t>
      </w:r>
      <w:r w:rsidR="00245981">
        <w:rPr>
          <w:rFonts w:asciiTheme="minorHAnsi" w:hAnsiTheme="minorHAnsi" w:cs="Arial"/>
          <w:b/>
          <w:sz w:val="36"/>
          <w:szCs w:val="36"/>
        </w:rPr>
        <w:t>5</w:t>
      </w:r>
      <w:r w:rsidRPr="0059543F">
        <w:rPr>
          <w:rFonts w:asciiTheme="minorHAnsi" w:hAnsiTheme="minorHAnsi" w:cs="Arial"/>
          <w:b/>
          <w:sz w:val="36"/>
          <w:szCs w:val="36"/>
        </w:rPr>
        <w:br/>
      </w:r>
    </w:p>
    <w:p w:rsidR="00D05F56" w:rsidRPr="0059543F" w:rsidRDefault="001D1A6E" w:rsidP="0059543F">
      <w:pPr>
        <w:spacing w:before="360" w:after="60" w:line="260" w:lineRule="atLeast"/>
        <w:jc w:val="center"/>
        <w:rPr>
          <w:rFonts w:asciiTheme="minorHAnsi" w:hAnsiTheme="minorHAnsi" w:cs="Arial"/>
          <w:b/>
          <w:sz w:val="36"/>
          <w:szCs w:val="36"/>
        </w:rPr>
      </w:pPr>
      <w:r w:rsidRPr="0059543F">
        <w:rPr>
          <w:rFonts w:asciiTheme="minorHAnsi" w:hAnsiTheme="minorHAnsi" w:cs="Arial"/>
          <w:b/>
          <w:sz w:val="36"/>
          <w:szCs w:val="36"/>
        </w:rPr>
        <w:t xml:space="preserve">Tender ID: </w:t>
      </w:r>
      <w:r w:rsidR="00EC2102">
        <w:rPr>
          <w:rFonts w:asciiTheme="minorHAnsi" w:hAnsiTheme="minorHAnsi" w:cs="Arial"/>
          <w:b/>
          <w:sz w:val="36"/>
          <w:szCs w:val="36"/>
        </w:rPr>
        <w:t>14</w:t>
      </w:r>
      <w:r w:rsidR="00C43BC4">
        <w:rPr>
          <w:rFonts w:asciiTheme="minorHAnsi" w:hAnsiTheme="minorHAnsi" w:cs="Arial"/>
          <w:b/>
          <w:sz w:val="36"/>
          <w:szCs w:val="36"/>
        </w:rPr>
        <w:t>1543</w:t>
      </w:r>
    </w:p>
    <w:p w:rsidR="00D05F56" w:rsidRPr="0059543F" w:rsidRDefault="00D05F56" w:rsidP="0059543F">
      <w:pPr>
        <w:spacing w:before="240" w:after="60" w:line="260" w:lineRule="atLeast"/>
        <w:jc w:val="center"/>
        <w:rPr>
          <w:rFonts w:asciiTheme="minorHAnsi" w:hAnsiTheme="minorHAnsi"/>
          <w:b/>
          <w:sz w:val="36"/>
          <w:szCs w:val="36"/>
        </w:rPr>
      </w:pPr>
      <w:r w:rsidRPr="0059543F">
        <w:rPr>
          <w:rFonts w:asciiTheme="minorHAnsi" w:hAnsiTheme="minorHAnsi"/>
          <w:b/>
          <w:sz w:val="36"/>
          <w:szCs w:val="36"/>
        </w:rPr>
        <w:t>Prepared by</w:t>
      </w:r>
    </w:p>
    <w:p w:rsidR="00D05F56" w:rsidRDefault="009A5784" w:rsidP="00245981">
      <w:pPr>
        <w:jc w:val="center"/>
      </w:pPr>
      <w:r w:rsidRPr="0059543F">
        <w:rPr>
          <w:rFonts w:asciiTheme="minorHAnsi" w:hAnsiTheme="minorHAnsi"/>
          <w:b/>
          <w:sz w:val="36"/>
          <w:szCs w:val="36"/>
        </w:rPr>
        <w:t>SRIC-CC</w:t>
      </w:r>
      <w:r w:rsidR="00D05F56" w:rsidRPr="0059543F">
        <w:rPr>
          <w:rFonts w:asciiTheme="minorHAnsi" w:hAnsiTheme="minorHAnsi"/>
          <w:b/>
          <w:sz w:val="36"/>
          <w:szCs w:val="36"/>
        </w:rPr>
        <w:t xml:space="preserve"> for </w:t>
      </w:r>
      <w:r w:rsidR="00245981">
        <w:rPr>
          <w:rFonts w:asciiTheme="minorHAnsi" w:hAnsiTheme="minorHAnsi"/>
          <w:b/>
          <w:sz w:val="36"/>
          <w:szCs w:val="36"/>
        </w:rPr>
        <w:t>Office of the Prime Minister</w:t>
      </w:r>
    </w:p>
    <w:p w:rsidR="00D05F56" w:rsidRDefault="00D05F56"/>
    <w:p w:rsidR="00D05F56" w:rsidRDefault="00D05F56"/>
    <w:p w:rsidR="00187345" w:rsidRDefault="00187345"/>
    <w:p w:rsidR="00245981" w:rsidRDefault="00245981"/>
    <w:p w:rsidR="00245981" w:rsidRDefault="00245981"/>
    <w:p w:rsidR="00245981" w:rsidRDefault="00245981"/>
    <w:p w:rsidR="00245981" w:rsidRDefault="00245981"/>
    <w:p w:rsidR="00245981" w:rsidRDefault="00245981"/>
    <w:p w:rsidR="00245981" w:rsidRDefault="00245981"/>
    <w:p w:rsidR="00245981" w:rsidRDefault="00245981"/>
    <w:p w:rsidR="00D05F56" w:rsidRDefault="00D05F56" w:rsidP="00187345">
      <w:pPr>
        <w:pStyle w:val="Heading1"/>
      </w:pPr>
    </w:p>
    <w:p w:rsidR="00D05F56" w:rsidRDefault="00D05F56"/>
    <w:p w:rsidR="00EC51FA" w:rsidRDefault="00EC51FA" w:rsidP="00EC51FA">
      <w:pPr>
        <w:pStyle w:val="Heading1"/>
      </w:pPr>
    </w:p>
    <w:p w:rsidR="00D05F56" w:rsidRDefault="00D05F56"/>
    <w:p w:rsidR="00D05F56" w:rsidRDefault="00D05F56"/>
    <w:p w:rsidR="00D05F56" w:rsidRDefault="00D05F56"/>
    <w:p w:rsidR="00D05F56" w:rsidRDefault="00D05F56"/>
    <w:p w:rsidR="00D05F56" w:rsidRDefault="00D05F56"/>
    <w:p w:rsidR="00D05F56" w:rsidRDefault="00D05F56"/>
    <w:p w:rsidR="00D05F56" w:rsidRDefault="00D05F56"/>
    <w:p w:rsidR="00D05F56" w:rsidRDefault="00D05F56"/>
    <w:p w:rsidR="00D05F56" w:rsidRDefault="00D05F56"/>
    <w:p w:rsidR="00D05F56" w:rsidRPr="00BC0F07" w:rsidRDefault="00831885" w:rsidP="00FA3571">
      <w:pPr>
        <w:pStyle w:val="Heading2"/>
        <w:rPr>
          <w:sz w:val="18"/>
          <w:szCs w:val="18"/>
        </w:rPr>
      </w:pPr>
      <w:r w:rsidRPr="00BC0F07">
        <w:rPr>
          <w:sz w:val="18"/>
          <w:szCs w:val="18"/>
        </w:rPr>
        <w:t>T</w:t>
      </w:r>
      <w:r w:rsidR="00D05F56" w:rsidRPr="00BC0F07">
        <w:rPr>
          <w:sz w:val="18"/>
          <w:szCs w:val="18"/>
        </w:rPr>
        <w:t>hese Documents are intended to remain confidential to, and copyright in them belongs to,</w:t>
      </w:r>
    </w:p>
    <w:p w:rsidR="00D05F56" w:rsidRPr="00BC0F07" w:rsidRDefault="00BC0F07">
      <w:pPr>
        <w:rPr>
          <w:sz w:val="18"/>
          <w:szCs w:val="18"/>
        </w:rPr>
      </w:pPr>
      <w:r w:rsidRPr="00BC0F07">
        <w:rPr>
          <w:sz w:val="18"/>
          <w:szCs w:val="18"/>
        </w:rPr>
        <w:t xml:space="preserve"> </w:t>
      </w:r>
      <w:r w:rsidR="007D7358">
        <w:rPr>
          <w:sz w:val="18"/>
          <w:szCs w:val="18"/>
        </w:rPr>
        <w:t>Office of the Prime Minister</w:t>
      </w:r>
      <w:r>
        <w:rPr>
          <w:sz w:val="18"/>
          <w:szCs w:val="18"/>
        </w:rPr>
        <w:t>. This</w:t>
      </w:r>
      <w:r w:rsidR="00D05F56" w:rsidRPr="00BC0F07">
        <w:rPr>
          <w:sz w:val="18"/>
          <w:szCs w:val="18"/>
        </w:rPr>
        <w:t xml:space="preserve"> shall not be passed to any third party, other than a</w:t>
      </w:r>
    </w:p>
    <w:p w:rsidR="00D05F56" w:rsidRPr="00BC0F07" w:rsidRDefault="00D05F56">
      <w:pPr>
        <w:rPr>
          <w:sz w:val="18"/>
          <w:szCs w:val="18"/>
        </w:rPr>
      </w:pPr>
      <w:r w:rsidRPr="00BC0F07">
        <w:rPr>
          <w:sz w:val="18"/>
          <w:szCs w:val="18"/>
        </w:rPr>
        <w:t xml:space="preserve"> prospective Subcontractor, without the writ</w:t>
      </w:r>
      <w:r w:rsidR="00BC0F07" w:rsidRPr="00BC0F07">
        <w:rPr>
          <w:sz w:val="18"/>
          <w:szCs w:val="18"/>
        </w:rPr>
        <w:t>ten permission of the Principal.</w:t>
      </w:r>
    </w:p>
    <w:p w:rsidR="00D05F56" w:rsidRDefault="00C47DA5" w:rsidP="00C47DA5">
      <w:pPr>
        <w:pStyle w:val="Heading1"/>
        <w:jc w:val="center"/>
      </w:pPr>
      <w:r>
        <w:lastRenderedPageBreak/>
        <w:t>Blank page</w:t>
      </w:r>
    </w:p>
    <w:p w:rsidR="00D05F56" w:rsidRDefault="00D05F56"/>
    <w:p w:rsidR="00831885" w:rsidRDefault="00831885"/>
    <w:p w:rsidR="00A368EF" w:rsidRDefault="00A368EF" w:rsidP="00D05F56">
      <w:pPr>
        <w:spacing w:before="120" w:after="60" w:line="260" w:lineRule="atLeast"/>
        <w:rPr>
          <w:rFonts w:ascii="Arial" w:hAnsi="Arial" w:cs="Arial"/>
          <w:b/>
          <w:sz w:val="22"/>
          <w:szCs w:val="22"/>
        </w:rPr>
      </w:pPr>
      <w:bookmarkStart w:id="0" w:name="Include_Revisions_Page_YN"/>
    </w:p>
    <w:p w:rsidR="00A368EF" w:rsidRDefault="00A368EF" w:rsidP="00D05F56">
      <w:pPr>
        <w:spacing w:before="120" w:after="60" w:line="260" w:lineRule="atLeast"/>
        <w:rPr>
          <w:rFonts w:ascii="Arial" w:hAnsi="Arial" w:cs="Arial"/>
          <w:b/>
          <w:sz w:val="22"/>
          <w:szCs w:val="22"/>
        </w:rPr>
      </w:pPr>
    </w:p>
    <w:p w:rsidR="00D05F56" w:rsidRDefault="00D05F56" w:rsidP="00F92B9F">
      <w:pPr>
        <w:pStyle w:val="Hidden"/>
        <w:ind w:left="0" w:firstLine="0"/>
      </w:pPr>
      <w:r>
        <w:sym w:font="Wingdings" w:char="007A"/>
      </w:r>
      <w:r>
        <w:tab/>
        <w:t>Enter name and qualifications of Job Director at [2].</w:t>
      </w:r>
    </w:p>
    <w:p w:rsidR="00D05F56" w:rsidRDefault="00D05F56" w:rsidP="00D05F56">
      <w:pPr>
        <w:pStyle w:val="Hidden"/>
        <w:ind w:right="-86"/>
      </w:pPr>
      <w:r>
        <w:sym w:font="Wingdings" w:char="007A"/>
      </w:r>
      <w:r>
        <w:tab/>
        <w:t>The Job Manager is to be satisfied that the complete document has been subject to internal verification and is suitable for external issue. The Job Manager is to signify this by signing the document and is to obtain the signature of the Job Director as an approval to issue.</w:t>
      </w:r>
    </w:p>
    <w:bookmarkEnd w:id="0"/>
    <w:p w:rsidR="00D05F56" w:rsidRDefault="00D05F56" w:rsidP="00D05F56">
      <w:pPr>
        <w:ind w:right="-86"/>
        <w:sectPr w:rsidR="00D05F56">
          <w:headerReference w:type="default" r:id="rId9"/>
          <w:footerReference w:type="default" r:id="rId10"/>
          <w:endnotePr>
            <w:numFmt w:val="decimal"/>
          </w:endnotePr>
          <w:pgSz w:w="11907" w:h="16840"/>
          <w:pgMar w:top="1701" w:right="1531" w:bottom="1559" w:left="1531" w:header="510" w:footer="204" w:gutter="0"/>
          <w:pgNumType w:fmt="lowerRoman" w:start="1"/>
          <w:cols w:space="720"/>
        </w:sectPr>
      </w:pPr>
    </w:p>
    <w:p w:rsidR="00E51B4E" w:rsidRDefault="00E51B4E" w:rsidP="00E6288C">
      <w:pPr>
        <w:pStyle w:val="BodyText"/>
        <w:jc w:val="center"/>
      </w:pPr>
      <w:r>
        <w:lastRenderedPageBreak/>
        <w:t xml:space="preserve">CONTRACT for </w:t>
      </w:r>
      <w:r w:rsidR="00E6288C">
        <w:t>Walk-in Chiller for Mauke</w:t>
      </w:r>
      <w:r>
        <w:t xml:space="preserve"> No. </w:t>
      </w:r>
      <w:r w:rsidR="00E6288C">
        <w:t>MAU</w:t>
      </w:r>
      <w:r w:rsidR="00634942">
        <w:t>CH</w:t>
      </w:r>
      <w:r w:rsidR="00E6288C">
        <w:t xml:space="preserve"> </w:t>
      </w:r>
      <w:r>
        <w:t>1 201</w:t>
      </w:r>
      <w:r w:rsidR="00E6288C">
        <w:t>5</w:t>
      </w:r>
    </w:p>
    <w:p w:rsidR="00F92B9F" w:rsidRPr="00744EE7" w:rsidRDefault="00F92B9F" w:rsidP="00F92B9F"/>
    <w:p w:rsidR="00F92B9F" w:rsidRPr="00F92B9F" w:rsidRDefault="00F92B9F" w:rsidP="00F92B9F">
      <w:pPr>
        <w:pStyle w:val="Heading1"/>
        <w:spacing w:before="0"/>
        <w:jc w:val="left"/>
        <w:rPr>
          <w:rFonts w:ascii="Arial" w:hAnsi="Arial" w:cs="Arial"/>
          <w:color w:val="auto"/>
        </w:rPr>
      </w:pPr>
      <w:r w:rsidRPr="00F92B9F">
        <w:rPr>
          <w:rFonts w:ascii="Arial" w:hAnsi="Arial" w:cs="Arial"/>
          <w:color w:val="auto"/>
        </w:rPr>
        <w:t>CONTENTS</w:t>
      </w:r>
    </w:p>
    <w:p w:rsidR="00F92B9F" w:rsidRPr="00744EE7" w:rsidRDefault="00F92B9F" w:rsidP="00F92B9F">
      <w:pPr>
        <w:tabs>
          <w:tab w:val="left" w:pos="794"/>
          <w:tab w:val="left" w:pos="1361"/>
        </w:tabs>
        <w:ind w:left="1361" w:hanging="1361"/>
        <w:rPr>
          <w:rFonts w:ascii="Arial" w:hAnsi="Arial"/>
          <w:i/>
          <w:vanish/>
          <w:color w:val="FF0000"/>
        </w:rPr>
      </w:pPr>
      <w:r w:rsidRPr="004C4848">
        <w:rPr>
          <w:rFonts w:ascii="Arial" w:hAnsi="Arial"/>
          <w:i/>
          <w:vanish/>
          <w:color w:val="FF0000"/>
        </w:rPr>
        <w:sym w:font="Wingdings" w:char="F07A"/>
      </w:r>
      <w:r w:rsidRPr="004C4848">
        <w:rPr>
          <w:rFonts w:ascii="Arial" w:hAnsi="Arial"/>
          <w:i/>
          <w:vanish/>
          <w:color w:val="FF0000"/>
        </w:rPr>
        <w:tab/>
      </w:r>
      <w:r w:rsidRPr="004C4848">
        <w:rPr>
          <w:rFonts w:ascii="Arial" w:hAnsi="Arial"/>
          <w:i/>
          <w:vanish/>
          <w:color w:val="FF0000"/>
        </w:rPr>
        <w:tab/>
        <w:t>Contents Page is not automatically generated from the Section Index pages throughout the document, cross  check with section indexes.</w:t>
      </w:r>
    </w:p>
    <w:p w:rsidR="00F92B9F" w:rsidRPr="00744EE7" w:rsidRDefault="00F92B9F" w:rsidP="00F92B9F">
      <w:pPr>
        <w:pStyle w:val="Contents"/>
        <w:pBdr>
          <w:bottom w:val="single" w:sz="6" w:space="1" w:color="auto"/>
        </w:pBdr>
        <w:ind w:left="0"/>
      </w:pPr>
    </w:p>
    <w:p w:rsidR="00F92B9F" w:rsidRPr="00744EE7" w:rsidRDefault="00F92B9F" w:rsidP="00F92B9F">
      <w:pPr>
        <w:pStyle w:val="Contents"/>
        <w:tabs>
          <w:tab w:val="left" w:pos="3827"/>
        </w:tabs>
        <w:ind w:left="3827" w:hanging="3827"/>
      </w:pPr>
    </w:p>
    <w:p w:rsidR="00F92B9F" w:rsidRPr="00744EE7" w:rsidRDefault="00F92B9F" w:rsidP="00F92B9F">
      <w:pPr>
        <w:pStyle w:val="Contents"/>
        <w:tabs>
          <w:tab w:val="left" w:pos="3827"/>
        </w:tabs>
        <w:ind w:left="3827" w:hanging="3827"/>
        <w:rPr>
          <w:b/>
          <w:sz w:val="28"/>
        </w:rPr>
      </w:pPr>
    </w:p>
    <w:p w:rsidR="00F92B9F" w:rsidRDefault="00F92B9F" w:rsidP="00F92B9F">
      <w:pPr>
        <w:pStyle w:val="Contents"/>
        <w:tabs>
          <w:tab w:val="clear" w:pos="1361"/>
          <w:tab w:val="left" w:pos="567"/>
          <w:tab w:val="left" w:pos="3827"/>
        </w:tabs>
        <w:ind w:left="3827" w:hanging="3827"/>
      </w:pPr>
      <w:r w:rsidRPr="004C4848">
        <w:rPr>
          <w:b/>
          <w:sz w:val="28"/>
        </w:rPr>
        <w:t>A</w:t>
      </w:r>
      <w:r>
        <w:rPr>
          <w:b/>
          <w:sz w:val="28"/>
        </w:rPr>
        <w:tab/>
      </w:r>
      <w:r w:rsidRPr="004C4848">
        <w:rPr>
          <w:b/>
          <w:sz w:val="28"/>
        </w:rPr>
        <w:t>TENDERING</w:t>
      </w:r>
    </w:p>
    <w:p w:rsidR="00F92B9F" w:rsidRPr="00744EE7" w:rsidRDefault="00F92B9F" w:rsidP="00F92B9F">
      <w:pPr>
        <w:pStyle w:val="Contents"/>
        <w:tabs>
          <w:tab w:val="left" w:pos="567"/>
        </w:tabs>
        <w:ind w:left="0"/>
      </w:pPr>
    </w:p>
    <w:p w:rsidR="00F92B9F" w:rsidRPr="00744EE7" w:rsidRDefault="00F92B9F" w:rsidP="00F92B9F">
      <w:pPr>
        <w:pStyle w:val="Contents"/>
        <w:tabs>
          <w:tab w:val="left" w:pos="567"/>
        </w:tabs>
        <w:ind w:left="0"/>
      </w:pPr>
      <w:r w:rsidRPr="004C4848">
        <w:t>A1</w:t>
      </w:r>
      <w:r w:rsidRPr="004C4848">
        <w:tab/>
      </w:r>
      <w:r>
        <w:tab/>
      </w:r>
      <w:r>
        <w:tab/>
      </w:r>
      <w:r>
        <w:tab/>
      </w:r>
      <w:r w:rsidRPr="004C4848">
        <w:t>INTRODUCTION</w:t>
      </w:r>
    </w:p>
    <w:p w:rsidR="00F92B9F" w:rsidRPr="00744EE7" w:rsidRDefault="00F92B9F" w:rsidP="00F92B9F">
      <w:pPr>
        <w:pStyle w:val="Contents"/>
        <w:tabs>
          <w:tab w:val="left" w:pos="567"/>
        </w:tabs>
        <w:ind w:left="0"/>
      </w:pPr>
      <w:r w:rsidRPr="004C4848">
        <w:t>A2</w:t>
      </w:r>
      <w:r w:rsidRPr="004C4848">
        <w:tab/>
      </w:r>
      <w:r>
        <w:tab/>
      </w:r>
      <w:r>
        <w:tab/>
      </w:r>
      <w:r>
        <w:tab/>
      </w:r>
      <w:r w:rsidRPr="004C4848">
        <w:t>CONDITIONS OF TENDERING</w:t>
      </w:r>
    </w:p>
    <w:p w:rsidR="00F92B9F" w:rsidRPr="00744EE7" w:rsidRDefault="00F92B9F" w:rsidP="00F92B9F">
      <w:pPr>
        <w:pStyle w:val="Contents"/>
        <w:tabs>
          <w:tab w:val="left" w:pos="567"/>
        </w:tabs>
        <w:ind w:left="0"/>
      </w:pPr>
      <w:r w:rsidRPr="004C4848">
        <w:t>A3</w:t>
      </w:r>
      <w:r w:rsidRPr="004C4848">
        <w:tab/>
      </w:r>
      <w:r>
        <w:tab/>
      </w:r>
      <w:r>
        <w:tab/>
      </w:r>
      <w:r>
        <w:tab/>
      </w:r>
      <w:r w:rsidRPr="004C4848">
        <w:t>SCHEDULE TO CONDITIONS OF TENDERING</w:t>
      </w:r>
    </w:p>
    <w:p w:rsidR="00F92B9F" w:rsidRPr="00744EE7" w:rsidRDefault="00F92B9F" w:rsidP="00F92B9F">
      <w:pPr>
        <w:pStyle w:val="Contents"/>
        <w:tabs>
          <w:tab w:val="left" w:pos="567"/>
        </w:tabs>
        <w:ind w:left="0"/>
      </w:pPr>
    </w:p>
    <w:p w:rsidR="00F92B9F" w:rsidRPr="00744EE7" w:rsidRDefault="00F92B9F" w:rsidP="00F92B9F">
      <w:pPr>
        <w:pStyle w:val="Contents"/>
        <w:tabs>
          <w:tab w:val="left" w:pos="426"/>
          <w:tab w:val="left" w:pos="2127"/>
          <w:tab w:val="left" w:pos="3827"/>
        </w:tabs>
        <w:ind w:left="3401" w:hanging="3401"/>
      </w:pPr>
      <w:r w:rsidRPr="004C4848">
        <w:t>APPENDIX AA.1</w:t>
      </w:r>
      <w:r>
        <w:tab/>
      </w:r>
      <w:r w:rsidRPr="004C4848">
        <w:t>Form of Tender</w:t>
      </w:r>
    </w:p>
    <w:p w:rsidR="00F92B9F" w:rsidRDefault="00E51B4E" w:rsidP="00F92B9F">
      <w:pPr>
        <w:pStyle w:val="Contents"/>
        <w:tabs>
          <w:tab w:val="left" w:pos="2127"/>
          <w:tab w:val="left" w:pos="3827"/>
        </w:tabs>
        <w:ind w:left="0"/>
      </w:pPr>
      <w:r w:rsidRPr="004C4848">
        <w:t>APPENDIX AA.2</w:t>
      </w:r>
      <w:r w:rsidR="00F92B9F">
        <w:tab/>
      </w:r>
      <w:r w:rsidR="00F92B9F" w:rsidRPr="004C4848">
        <w:rPr>
          <w:i/>
          <w:vanish/>
          <w:color w:val="FF0000"/>
        </w:rPr>
        <w:t xml:space="preserve">[1] </w:t>
      </w:r>
      <w:r w:rsidR="00F92B9F" w:rsidRPr="004C4848">
        <w:t>Schedule of Prices</w:t>
      </w:r>
      <w:r w:rsidR="00F92B9F" w:rsidRPr="004C4848">
        <w:rPr>
          <w:vanish/>
          <w:color w:val="FF0000"/>
        </w:rPr>
        <w:t>[4]</w:t>
      </w:r>
      <w:r w:rsidR="00F92B9F" w:rsidRPr="004C4848">
        <w:t xml:space="preserve"> </w:t>
      </w:r>
    </w:p>
    <w:p w:rsidR="00F92B9F" w:rsidRPr="00744EE7" w:rsidRDefault="00F92B9F" w:rsidP="00F92B9F">
      <w:pPr>
        <w:tabs>
          <w:tab w:val="left" w:pos="794"/>
          <w:tab w:val="left" w:pos="1361"/>
        </w:tabs>
        <w:ind w:left="1361" w:hanging="1361"/>
        <w:rPr>
          <w:rFonts w:ascii="Arial" w:hAnsi="Arial"/>
          <w:i/>
          <w:vanish/>
          <w:color w:val="FF0000"/>
        </w:rPr>
      </w:pPr>
      <w:r w:rsidRPr="004C4848">
        <w:rPr>
          <w:rFonts w:ascii="Arial" w:hAnsi="Arial"/>
          <w:i/>
          <w:vanish/>
          <w:color w:val="FF0000"/>
        </w:rPr>
        <w:sym w:font="Wingdings" w:char="F07A"/>
      </w:r>
      <w:r w:rsidRPr="004C4848">
        <w:rPr>
          <w:rFonts w:ascii="Arial" w:hAnsi="Arial"/>
          <w:i/>
          <w:vanish/>
          <w:color w:val="FF0000"/>
        </w:rPr>
        <w:tab/>
      </w:r>
      <w:r w:rsidRPr="004C4848">
        <w:rPr>
          <w:rFonts w:ascii="Arial" w:hAnsi="Arial"/>
          <w:i/>
          <w:vanish/>
          <w:color w:val="FF0000"/>
        </w:rPr>
        <w:tab/>
        <w:t>[1] - Include if a full Schedule of Prices is attached to the documents for pricing by the Contractor.</w:t>
      </w:r>
    </w:p>
    <w:p w:rsidR="00F92B9F" w:rsidRPr="00744EE7" w:rsidRDefault="00F92B9F" w:rsidP="00F92B9F">
      <w:pPr>
        <w:tabs>
          <w:tab w:val="left" w:pos="794"/>
          <w:tab w:val="left" w:pos="1361"/>
        </w:tabs>
        <w:ind w:left="1361" w:hanging="1361"/>
        <w:rPr>
          <w:rFonts w:ascii="Arial" w:hAnsi="Arial"/>
          <w:i/>
          <w:vanish/>
          <w:color w:val="FF0000"/>
        </w:rPr>
      </w:pPr>
      <w:r w:rsidRPr="004C4848">
        <w:rPr>
          <w:rFonts w:ascii="Arial" w:hAnsi="Arial"/>
          <w:i/>
          <w:vanish/>
          <w:color w:val="FF0000"/>
        </w:rPr>
        <w:sym w:font="Wingdings" w:char="F07A"/>
      </w:r>
      <w:r w:rsidRPr="004C4848">
        <w:rPr>
          <w:rFonts w:ascii="Arial" w:hAnsi="Arial"/>
          <w:i/>
          <w:vanish/>
          <w:color w:val="FF0000"/>
        </w:rPr>
        <w:tab/>
      </w:r>
      <w:r w:rsidRPr="004C4848">
        <w:rPr>
          <w:rFonts w:ascii="Arial" w:hAnsi="Arial"/>
          <w:i/>
          <w:vanish/>
          <w:color w:val="FF0000"/>
        </w:rPr>
        <w:tab/>
        <w:t>[2] - Include if a measure and value contract and no Schedule of Prices is attached to the documents for pricing by the Contractor.</w:t>
      </w:r>
    </w:p>
    <w:p w:rsidR="00F92B9F" w:rsidRPr="00744EE7" w:rsidRDefault="00F92B9F" w:rsidP="00F92B9F">
      <w:pPr>
        <w:tabs>
          <w:tab w:val="left" w:pos="794"/>
          <w:tab w:val="left" w:pos="1361"/>
        </w:tabs>
        <w:ind w:left="1361" w:hanging="1361"/>
        <w:rPr>
          <w:rFonts w:ascii="Arial" w:hAnsi="Arial"/>
          <w:i/>
          <w:vanish/>
          <w:color w:val="FF0000"/>
        </w:rPr>
      </w:pPr>
      <w:r w:rsidRPr="004C4848">
        <w:rPr>
          <w:rFonts w:ascii="Arial" w:hAnsi="Arial"/>
          <w:i/>
          <w:vanish/>
          <w:color w:val="FF0000"/>
        </w:rPr>
        <w:sym w:font="Wingdings" w:char="F07A"/>
      </w:r>
      <w:r w:rsidRPr="004C4848">
        <w:rPr>
          <w:rFonts w:ascii="Arial" w:hAnsi="Arial"/>
          <w:i/>
          <w:vanish/>
          <w:color w:val="FF0000"/>
        </w:rPr>
        <w:tab/>
      </w:r>
      <w:r w:rsidRPr="004C4848">
        <w:rPr>
          <w:rFonts w:ascii="Arial" w:hAnsi="Arial"/>
          <w:i/>
          <w:vanish/>
          <w:color w:val="FF0000"/>
        </w:rPr>
        <w:tab/>
        <w:t>[3]-[4] - Include for a lump sum contract.</w:t>
      </w:r>
    </w:p>
    <w:p w:rsidR="00F92B9F" w:rsidRDefault="00E51B4E" w:rsidP="00F92B9F">
      <w:pPr>
        <w:pStyle w:val="Contents"/>
        <w:tabs>
          <w:tab w:val="left" w:pos="426"/>
          <w:tab w:val="left" w:pos="2127"/>
          <w:tab w:val="left" w:pos="3827"/>
        </w:tabs>
        <w:ind w:left="3402" w:hanging="3402"/>
      </w:pPr>
      <w:r w:rsidRPr="004C4848">
        <w:t>APPENDIX AA.3</w:t>
      </w:r>
      <w:r w:rsidR="007D7358">
        <w:tab/>
      </w:r>
      <w:r w:rsidR="00F92B9F" w:rsidRPr="004C4848">
        <w:t xml:space="preserve">Information Required for </w:t>
      </w:r>
      <w:r w:rsidR="00D907CA">
        <w:t>Non Priced</w:t>
      </w:r>
      <w:r w:rsidR="005A0E24">
        <w:t xml:space="preserve"> </w:t>
      </w:r>
      <w:r w:rsidR="00F92B9F" w:rsidRPr="004C4848">
        <w:t>Attribute Tender Evaluation</w:t>
      </w:r>
    </w:p>
    <w:p w:rsidR="000D6FB5" w:rsidRPr="00744EE7" w:rsidRDefault="007D7358" w:rsidP="00F92B9F">
      <w:pPr>
        <w:pStyle w:val="Contents"/>
        <w:tabs>
          <w:tab w:val="left" w:pos="426"/>
          <w:tab w:val="left" w:pos="2127"/>
          <w:tab w:val="left" w:pos="3827"/>
        </w:tabs>
        <w:ind w:left="3402" w:hanging="3402"/>
      </w:pPr>
      <w:r>
        <w:t>APPENDIX AA.4</w:t>
      </w:r>
      <w:r>
        <w:tab/>
      </w:r>
      <w:r w:rsidR="000D6FB5">
        <w:t>NZS391</w:t>
      </w:r>
      <w:r w:rsidR="00275AA5">
        <w:t>0:</w:t>
      </w:r>
      <w:r w:rsidR="000D6FB5">
        <w:t>2003 Schedule 2 to Tender Conditions – Special conditions of tender</w:t>
      </w:r>
    </w:p>
    <w:p w:rsidR="00F92B9F" w:rsidRPr="00744EE7" w:rsidRDefault="00F92B9F" w:rsidP="00F92B9F">
      <w:pPr>
        <w:tabs>
          <w:tab w:val="left" w:pos="2127"/>
        </w:tabs>
        <w:ind w:left="3402" w:hanging="3402"/>
        <w:rPr>
          <w:rFonts w:ascii="Arial" w:hAnsi="Arial"/>
          <w:i/>
          <w:vanish/>
          <w:color w:val="FF0000"/>
        </w:rPr>
      </w:pPr>
      <w:r w:rsidRPr="004C4848">
        <w:rPr>
          <w:rFonts w:ascii="Arial" w:hAnsi="Arial"/>
          <w:i/>
          <w:vanish/>
          <w:color w:val="FF0000"/>
        </w:rPr>
        <w:sym w:font="Wingdings" w:char="F07A"/>
      </w:r>
      <w:r w:rsidRPr="004C4848">
        <w:rPr>
          <w:rFonts w:ascii="Arial" w:hAnsi="Arial"/>
          <w:i/>
          <w:vanish/>
          <w:color w:val="FF0000"/>
        </w:rPr>
        <w:tab/>
      </w:r>
      <w:r w:rsidRPr="004C4848">
        <w:rPr>
          <w:rFonts w:ascii="Arial" w:hAnsi="Arial"/>
          <w:i/>
          <w:vanish/>
          <w:color w:val="FF0000"/>
        </w:rPr>
        <w:tab/>
        <w:t>Include if required.</w:t>
      </w:r>
    </w:p>
    <w:p w:rsidR="00F92B9F" w:rsidRPr="009141B3" w:rsidRDefault="00F92B9F" w:rsidP="00F92B9F">
      <w:pPr>
        <w:pStyle w:val="Contents"/>
        <w:pBdr>
          <w:bottom w:val="single" w:sz="6" w:space="1" w:color="auto"/>
        </w:pBdr>
        <w:ind w:left="0"/>
        <w:rPr>
          <w:highlight w:val="yellow"/>
        </w:rPr>
      </w:pPr>
    </w:p>
    <w:p w:rsidR="00F92B9F" w:rsidRPr="009141B3" w:rsidRDefault="00F92B9F" w:rsidP="00F92B9F">
      <w:pPr>
        <w:pStyle w:val="Contents"/>
        <w:ind w:left="0"/>
        <w:rPr>
          <w:highlight w:val="yellow"/>
        </w:rPr>
      </w:pPr>
    </w:p>
    <w:p w:rsidR="00F92B9F" w:rsidRPr="009141B3" w:rsidRDefault="00F92B9F" w:rsidP="00F92B9F">
      <w:pPr>
        <w:pStyle w:val="Contents"/>
        <w:tabs>
          <w:tab w:val="left" w:pos="567"/>
          <w:tab w:val="left" w:pos="3827"/>
        </w:tabs>
        <w:ind w:left="0"/>
        <w:rPr>
          <w:b/>
          <w:sz w:val="28"/>
          <w:highlight w:val="yellow"/>
        </w:rPr>
      </w:pPr>
    </w:p>
    <w:p w:rsidR="00F92B9F" w:rsidRPr="00744EE7" w:rsidRDefault="00F92B9F" w:rsidP="00F92B9F">
      <w:pPr>
        <w:pStyle w:val="Contents"/>
        <w:tabs>
          <w:tab w:val="left" w:pos="567"/>
          <w:tab w:val="left" w:pos="3827"/>
        </w:tabs>
        <w:ind w:left="0"/>
        <w:rPr>
          <w:b/>
          <w:sz w:val="28"/>
        </w:rPr>
      </w:pPr>
      <w:r w:rsidRPr="00335996">
        <w:rPr>
          <w:b/>
          <w:sz w:val="28"/>
        </w:rPr>
        <w:t>B</w:t>
      </w:r>
      <w:r w:rsidRPr="00335996">
        <w:rPr>
          <w:b/>
          <w:sz w:val="28"/>
        </w:rPr>
        <w:tab/>
        <w:t>CONDITIONS OF CONTRACT</w:t>
      </w:r>
    </w:p>
    <w:p w:rsidR="00F92B9F" w:rsidRPr="00744EE7" w:rsidRDefault="00F92B9F" w:rsidP="00F92B9F">
      <w:pPr>
        <w:pStyle w:val="Hidden"/>
        <w:ind w:left="1361" w:hanging="1361"/>
      </w:pPr>
      <w:r w:rsidRPr="00335996">
        <w:sym w:font="Wingdings" w:char="F07A"/>
      </w:r>
      <w:r w:rsidRPr="00335996">
        <w:tab/>
      </w:r>
      <w:r w:rsidRPr="00335996">
        <w:tab/>
        <w:t>Include below as required.</w:t>
      </w:r>
    </w:p>
    <w:p w:rsidR="00F92B9F" w:rsidRPr="00744EE7" w:rsidRDefault="00F92B9F" w:rsidP="00F92B9F">
      <w:pPr>
        <w:pStyle w:val="Contents"/>
        <w:tabs>
          <w:tab w:val="left" w:pos="3827"/>
        </w:tabs>
        <w:ind w:left="3827" w:hanging="3827"/>
      </w:pPr>
    </w:p>
    <w:p w:rsidR="00F92B9F" w:rsidRPr="00744EE7" w:rsidRDefault="00F92B9F" w:rsidP="00F92B9F">
      <w:pPr>
        <w:pBdr>
          <w:bottom w:val="single" w:sz="6" w:space="0" w:color="auto"/>
        </w:pBdr>
        <w:tabs>
          <w:tab w:val="left" w:pos="567"/>
          <w:tab w:val="left" w:pos="3828"/>
          <w:tab w:val="right" w:pos="9781"/>
        </w:tabs>
      </w:pPr>
      <w:r w:rsidRPr="00335996">
        <w:t>B1</w:t>
      </w:r>
      <w:r w:rsidRPr="00335996">
        <w:tab/>
        <w:t>GENERAL CONDITIONS OF CONTRACT</w:t>
      </w:r>
    </w:p>
    <w:p w:rsidR="00F92B9F" w:rsidRPr="00744EE7" w:rsidRDefault="00F92B9F" w:rsidP="00F92B9F">
      <w:pPr>
        <w:pBdr>
          <w:bottom w:val="single" w:sz="6" w:space="0" w:color="auto"/>
        </w:pBdr>
        <w:tabs>
          <w:tab w:val="left" w:pos="567"/>
          <w:tab w:val="left" w:pos="3828"/>
          <w:tab w:val="right" w:pos="9781"/>
        </w:tabs>
      </w:pPr>
      <w:r w:rsidRPr="00335996">
        <w:t>B2</w:t>
      </w:r>
      <w:r w:rsidRPr="00335996">
        <w:tab/>
        <w:t>SCHEDULES TO GENERAL CONDITIONS OF CONTRACT</w:t>
      </w:r>
    </w:p>
    <w:p w:rsidR="00F92B9F" w:rsidRPr="00744EE7" w:rsidRDefault="00F92B9F" w:rsidP="00F92B9F">
      <w:pPr>
        <w:pBdr>
          <w:bottom w:val="single" w:sz="6" w:space="0" w:color="auto"/>
        </w:pBdr>
        <w:tabs>
          <w:tab w:val="left" w:pos="567"/>
          <w:tab w:val="left" w:pos="3828"/>
          <w:tab w:val="right" w:pos="9781"/>
        </w:tabs>
      </w:pPr>
      <w:r w:rsidRPr="00335996">
        <w:tab/>
        <w:t xml:space="preserve">FIRST SCHEDULE </w:t>
      </w:r>
      <w:r w:rsidRPr="00335996">
        <w:tab/>
        <w:t>SPECIAL CONDITIONS OF CONTRACT</w:t>
      </w:r>
    </w:p>
    <w:p w:rsidR="00F92B9F" w:rsidRPr="00744EE7" w:rsidRDefault="00F92B9F" w:rsidP="00F92B9F">
      <w:pPr>
        <w:pBdr>
          <w:bottom w:val="single" w:sz="6" w:space="0" w:color="auto"/>
        </w:pBdr>
        <w:tabs>
          <w:tab w:val="left" w:pos="567"/>
          <w:tab w:val="left" w:pos="3828"/>
          <w:tab w:val="right" w:pos="9781"/>
        </w:tabs>
      </w:pPr>
      <w:r w:rsidRPr="00335996">
        <w:tab/>
      </w:r>
      <w:r w:rsidRPr="00335996">
        <w:tab/>
        <w:t>PART A – SPECIFIC CONDITIONS OF CONTRACT</w:t>
      </w:r>
    </w:p>
    <w:p w:rsidR="00F92B9F" w:rsidRPr="00744EE7" w:rsidRDefault="00F92B9F" w:rsidP="00F92B9F">
      <w:pPr>
        <w:pBdr>
          <w:bottom w:val="single" w:sz="6" w:space="0" w:color="auto"/>
        </w:pBdr>
        <w:tabs>
          <w:tab w:val="left" w:pos="567"/>
          <w:tab w:val="left" w:pos="3828"/>
          <w:tab w:val="right" w:pos="9781"/>
        </w:tabs>
      </w:pPr>
      <w:r w:rsidRPr="00335996">
        <w:tab/>
      </w:r>
      <w:r w:rsidRPr="00335996">
        <w:tab/>
        <w:t>PART B – OTHER CONDITIONS OF CONTRACT</w:t>
      </w:r>
    </w:p>
    <w:p w:rsidR="00F92B9F" w:rsidRDefault="00F92B9F" w:rsidP="00F92B9F">
      <w:pPr>
        <w:pBdr>
          <w:bottom w:val="single" w:sz="6" w:space="0" w:color="auto"/>
        </w:pBdr>
        <w:tabs>
          <w:tab w:val="left" w:pos="567"/>
          <w:tab w:val="left" w:pos="3828"/>
          <w:tab w:val="right" w:pos="9781"/>
        </w:tabs>
      </w:pPr>
      <w:r w:rsidRPr="00335996">
        <w:tab/>
        <w:t xml:space="preserve">SECOND SCHEDULE </w:t>
      </w:r>
      <w:r w:rsidRPr="00335996">
        <w:tab/>
        <w:t>CONTRACT AGREEMENT</w:t>
      </w:r>
    </w:p>
    <w:p w:rsidR="00F92B9F" w:rsidRPr="00B6502F" w:rsidRDefault="00F92B9F" w:rsidP="00F92B9F">
      <w:pPr>
        <w:pBdr>
          <w:bottom w:val="single" w:sz="6" w:space="0" w:color="auto"/>
        </w:pBdr>
        <w:tabs>
          <w:tab w:val="left" w:pos="567"/>
          <w:tab w:val="left" w:pos="3828"/>
          <w:tab w:val="right" w:pos="9781"/>
        </w:tabs>
      </w:pPr>
      <w:r>
        <w:tab/>
      </w:r>
    </w:p>
    <w:p w:rsidR="00F92B9F" w:rsidRPr="007D53DD" w:rsidRDefault="00582F91" w:rsidP="007D53DD">
      <w:pPr>
        <w:pBdr>
          <w:bottom w:val="single" w:sz="6" w:space="0" w:color="auto"/>
        </w:pBdr>
        <w:tabs>
          <w:tab w:val="left" w:pos="567"/>
          <w:tab w:val="left" w:pos="3828"/>
          <w:tab w:val="right" w:pos="9781"/>
        </w:tabs>
        <w:ind w:left="3825" w:hanging="3825"/>
        <w:jc w:val="left"/>
      </w:pPr>
      <w:r>
        <w:t xml:space="preserve">APPENDIX BB.1    </w:t>
      </w:r>
      <w:r w:rsidRPr="00582F91">
        <w:t>Schedule 2 – Special Conditions of Contract – Other Conditions of Contract</w:t>
      </w:r>
      <w:r w:rsidR="007D53DD">
        <w:tab/>
      </w:r>
    </w:p>
    <w:p w:rsidR="00F92B9F" w:rsidRPr="00744EE7" w:rsidRDefault="00F92B9F" w:rsidP="00F92B9F">
      <w:pPr>
        <w:pBdr>
          <w:bottom w:val="single" w:sz="6" w:space="0" w:color="auto"/>
        </w:pBdr>
        <w:tabs>
          <w:tab w:val="left" w:pos="567"/>
          <w:tab w:val="left" w:pos="3828"/>
          <w:tab w:val="right" w:pos="9781"/>
        </w:tabs>
        <w:ind w:left="3825" w:hanging="3825"/>
      </w:pPr>
      <w:r w:rsidRPr="00335996">
        <w:tab/>
      </w:r>
    </w:p>
    <w:p w:rsidR="00F92B9F" w:rsidRDefault="00F92B9F" w:rsidP="00F92B9F">
      <w:pPr>
        <w:tabs>
          <w:tab w:val="left" w:pos="567"/>
          <w:tab w:val="left" w:pos="3828"/>
          <w:tab w:val="right" w:pos="9781"/>
        </w:tabs>
        <w:ind w:left="3825" w:hanging="3825"/>
      </w:pPr>
      <w:r w:rsidRPr="00335996">
        <w:tab/>
      </w:r>
    </w:p>
    <w:p w:rsidR="00F92B9F" w:rsidRPr="009141B3" w:rsidRDefault="00F92B9F" w:rsidP="00F92B9F">
      <w:pPr>
        <w:pStyle w:val="Contents"/>
        <w:tabs>
          <w:tab w:val="left" w:pos="567"/>
          <w:tab w:val="left" w:pos="4111"/>
          <w:tab w:val="right" w:pos="9781"/>
        </w:tabs>
        <w:ind w:left="0"/>
        <w:rPr>
          <w:highlight w:val="yellow"/>
        </w:rPr>
      </w:pPr>
    </w:p>
    <w:p w:rsidR="00F92B9F" w:rsidRDefault="00F92B9F" w:rsidP="00F92B9F">
      <w:pPr>
        <w:pStyle w:val="Contents"/>
        <w:tabs>
          <w:tab w:val="clear" w:pos="1361"/>
          <w:tab w:val="left" w:pos="567"/>
          <w:tab w:val="left" w:pos="3827"/>
        </w:tabs>
        <w:ind w:left="0"/>
        <w:rPr>
          <w:b/>
          <w:sz w:val="28"/>
        </w:rPr>
      </w:pPr>
      <w:r w:rsidRPr="00335996">
        <w:rPr>
          <w:b/>
          <w:sz w:val="28"/>
        </w:rPr>
        <w:t>C</w:t>
      </w:r>
      <w:r w:rsidRPr="00335996">
        <w:rPr>
          <w:b/>
          <w:sz w:val="28"/>
        </w:rPr>
        <w:tab/>
      </w:r>
      <w:r w:rsidR="00785D0E">
        <w:rPr>
          <w:b/>
          <w:sz w:val="28"/>
        </w:rPr>
        <w:t xml:space="preserve">TECHNICAL </w:t>
      </w:r>
      <w:r w:rsidRPr="00335996">
        <w:rPr>
          <w:b/>
          <w:sz w:val="28"/>
        </w:rPr>
        <w:t>SPECIFICATIONS</w:t>
      </w:r>
    </w:p>
    <w:p w:rsidR="00F92B9F" w:rsidRPr="00744EE7" w:rsidRDefault="00F92B9F" w:rsidP="00F92B9F">
      <w:pPr>
        <w:pStyle w:val="Contents"/>
        <w:tabs>
          <w:tab w:val="left" w:pos="3827"/>
        </w:tabs>
        <w:ind w:left="3827" w:hanging="3827"/>
      </w:pPr>
    </w:p>
    <w:p w:rsidR="00F92B9F" w:rsidRDefault="00F92B9F" w:rsidP="00F92B9F">
      <w:pPr>
        <w:pStyle w:val="Contents"/>
        <w:tabs>
          <w:tab w:val="clear" w:pos="1361"/>
          <w:tab w:val="left" w:pos="567"/>
        </w:tabs>
        <w:ind w:left="0"/>
      </w:pPr>
      <w:r w:rsidRPr="00335996">
        <w:t>C0100</w:t>
      </w:r>
      <w:r w:rsidRPr="00335996">
        <w:tab/>
      </w:r>
      <w:r w:rsidRPr="00335996">
        <w:tab/>
      </w:r>
      <w:r w:rsidRPr="00335996">
        <w:tab/>
      </w:r>
      <w:r>
        <w:t>Preliminary and General</w:t>
      </w:r>
    </w:p>
    <w:p w:rsidR="003E1712" w:rsidRDefault="003E1712" w:rsidP="00F92B9F">
      <w:pPr>
        <w:pStyle w:val="Contents"/>
        <w:tabs>
          <w:tab w:val="clear" w:pos="1361"/>
          <w:tab w:val="left" w:pos="567"/>
        </w:tabs>
        <w:ind w:left="0"/>
      </w:pPr>
    </w:p>
    <w:p w:rsidR="003E1712" w:rsidRDefault="003E1712" w:rsidP="00F92B9F">
      <w:pPr>
        <w:pStyle w:val="Contents"/>
        <w:tabs>
          <w:tab w:val="clear" w:pos="1361"/>
          <w:tab w:val="left" w:pos="567"/>
        </w:tabs>
        <w:ind w:left="0"/>
      </w:pPr>
      <w:r>
        <w:t>C0100.1</w:t>
      </w:r>
      <w:r>
        <w:tab/>
      </w:r>
      <w:r>
        <w:tab/>
        <w:t>Contract works</w:t>
      </w:r>
    </w:p>
    <w:p w:rsidR="003E1712" w:rsidRDefault="007D7358" w:rsidP="00F92B9F">
      <w:pPr>
        <w:pStyle w:val="Contents"/>
        <w:tabs>
          <w:tab w:val="clear" w:pos="1361"/>
          <w:tab w:val="left" w:pos="567"/>
        </w:tabs>
        <w:ind w:left="0"/>
      </w:pPr>
      <w:r>
        <w:t>C0100.2</w:t>
      </w:r>
      <w:r>
        <w:tab/>
      </w:r>
      <w:r>
        <w:tab/>
        <w:t>Walk-in Chiller unit</w:t>
      </w:r>
    </w:p>
    <w:p w:rsidR="007D7358" w:rsidRDefault="007D7358" w:rsidP="00F92B9F">
      <w:pPr>
        <w:pStyle w:val="Contents"/>
        <w:tabs>
          <w:tab w:val="clear" w:pos="1361"/>
          <w:tab w:val="left" w:pos="567"/>
        </w:tabs>
        <w:ind w:left="0"/>
      </w:pPr>
      <w:r>
        <w:t>C0100.3</w:t>
      </w:r>
      <w:r>
        <w:tab/>
      </w:r>
      <w:r>
        <w:tab/>
        <w:t>Rack and Shelving system</w:t>
      </w:r>
    </w:p>
    <w:p w:rsidR="003E1712" w:rsidRDefault="003E1712" w:rsidP="00F92B9F">
      <w:pPr>
        <w:pStyle w:val="Contents"/>
        <w:tabs>
          <w:tab w:val="clear" w:pos="1361"/>
          <w:tab w:val="left" w:pos="567"/>
        </w:tabs>
        <w:ind w:left="0"/>
      </w:pPr>
      <w:r>
        <w:t>C0100.4</w:t>
      </w:r>
      <w:r>
        <w:tab/>
      </w:r>
      <w:r>
        <w:tab/>
      </w:r>
      <w:r w:rsidR="007D7358">
        <w:t>Vegetable crates</w:t>
      </w:r>
    </w:p>
    <w:p w:rsidR="007D7358" w:rsidRDefault="007D7358" w:rsidP="00F92B9F">
      <w:pPr>
        <w:pStyle w:val="Contents"/>
        <w:tabs>
          <w:tab w:val="clear" w:pos="1361"/>
          <w:tab w:val="left" w:pos="567"/>
        </w:tabs>
        <w:ind w:left="0"/>
      </w:pPr>
      <w:r>
        <w:t>C0100.5</w:t>
      </w:r>
      <w:r>
        <w:tab/>
      </w:r>
      <w:r>
        <w:tab/>
        <w:t>Installation of Walk-in Chiller unit</w:t>
      </w:r>
    </w:p>
    <w:p w:rsidR="007D7358" w:rsidRDefault="007D7358" w:rsidP="00F92B9F">
      <w:pPr>
        <w:pStyle w:val="Contents"/>
        <w:tabs>
          <w:tab w:val="clear" w:pos="1361"/>
          <w:tab w:val="left" w:pos="567"/>
        </w:tabs>
        <w:ind w:left="0"/>
      </w:pPr>
      <w:r>
        <w:t>C0100.6</w:t>
      </w:r>
      <w:r>
        <w:tab/>
      </w:r>
      <w:r>
        <w:tab/>
        <w:t>Training</w:t>
      </w:r>
    </w:p>
    <w:p w:rsidR="007D7358" w:rsidRDefault="007D7358" w:rsidP="00F92B9F">
      <w:pPr>
        <w:pStyle w:val="Contents"/>
        <w:tabs>
          <w:tab w:val="clear" w:pos="1361"/>
          <w:tab w:val="left" w:pos="567"/>
        </w:tabs>
        <w:ind w:left="0"/>
      </w:pPr>
      <w:r>
        <w:t>C0100.7</w:t>
      </w:r>
      <w:r>
        <w:tab/>
      </w:r>
      <w:r>
        <w:tab/>
        <w:t>Manuals</w:t>
      </w:r>
    </w:p>
    <w:p w:rsidR="00176079" w:rsidRDefault="00176079" w:rsidP="00F92B9F">
      <w:pPr>
        <w:pStyle w:val="Contents"/>
        <w:tabs>
          <w:tab w:val="clear" w:pos="1361"/>
          <w:tab w:val="left" w:pos="567"/>
        </w:tabs>
        <w:ind w:left="0"/>
      </w:pPr>
      <w:r>
        <w:t>APPENDIX I</w:t>
      </w:r>
      <w:r>
        <w:tab/>
      </w:r>
      <w:r>
        <w:tab/>
        <w:t>Rack Shelving Layout</w:t>
      </w:r>
    </w:p>
    <w:p w:rsidR="00176079" w:rsidRDefault="00176079" w:rsidP="00F92B9F">
      <w:pPr>
        <w:pStyle w:val="Contents"/>
        <w:tabs>
          <w:tab w:val="clear" w:pos="1361"/>
          <w:tab w:val="left" w:pos="567"/>
        </w:tabs>
        <w:ind w:left="0"/>
      </w:pPr>
      <w:r>
        <w:t>APPENDIX II</w:t>
      </w:r>
      <w:r>
        <w:tab/>
      </w:r>
      <w:r>
        <w:tab/>
        <w:t>Vegetable Sample Image</w:t>
      </w:r>
    </w:p>
    <w:p w:rsidR="00176079" w:rsidRDefault="00176079" w:rsidP="00F92B9F">
      <w:pPr>
        <w:pStyle w:val="Contents"/>
        <w:tabs>
          <w:tab w:val="clear" w:pos="1361"/>
          <w:tab w:val="left" w:pos="567"/>
        </w:tabs>
        <w:ind w:left="0"/>
      </w:pPr>
      <w:r>
        <w:t>APPENDIX III</w:t>
      </w:r>
      <w:r>
        <w:tab/>
      </w:r>
      <w:r>
        <w:tab/>
        <w:t>Mauke Terminal Building Site Plan</w:t>
      </w:r>
    </w:p>
    <w:p w:rsidR="00F92B9F" w:rsidRPr="00744EE7" w:rsidRDefault="00F92B9F" w:rsidP="00F92B9F">
      <w:pPr>
        <w:tabs>
          <w:tab w:val="left" w:pos="567"/>
          <w:tab w:val="left" w:pos="794"/>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required</w:t>
      </w:r>
    </w:p>
    <w:p w:rsidR="00F92B9F" w:rsidRPr="00744EE7" w:rsidRDefault="00F92B9F" w:rsidP="00F92B9F">
      <w:pPr>
        <w:tabs>
          <w:tab w:val="left" w:pos="567"/>
          <w:tab w:val="left" w:pos="794"/>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Suggestion: Generate all this info here and then copy to Page 84.</w:t>
      </w:r>
    </w:p>
    <w:p w:rsidR="00F92B9F" w:rsidRPr="00744EE7" w:rsidRDefault="00F92B9F" w:rsidP="00F92B9F">
      <w:pPr>
        <w:tabs>
          <w:tab w:val="left" w:pos="567"/>
          <w:tab w:val="left" w:pos="794"/>
        </w:tabs>
        <w:ind w:left="1361" w:hanging="1361"/>
        <w:rPr>
          <w:rFonts w:ascii="Arial" w:hAnsi="Arial"/>
          <w:i/>
          <w:vanish/>
          <w:color w:val="FF0000"/>
        </w:rPr>
      </w:pPr>
    </w:p>
    <w:p w:rsidR="00F92B9F" w:rsidRPr="00744EE7" w:rsidRDefault="00F92B9F" w:rsidP="00F92B9F">
      <w:pPr>
        <w:pStyle w:val="Contents"/>
        <w:tabs>
          <w:tab w:val="clear" w:pos="1361"/>
          <w:tab w:val="left" w:pos="426"/>
          <w:tab w:val="left" w:pos="567"/>
          <w:tab w:val="left" w:pos="2694"/>
        </w:tabs>
        <w:ind w:left="426"/>
      </w:pPr>
    </w:p>
    <w:p w:rsidR="00F92B9F" w:rsidRPr="0039262E" w:rsidRDefault="00F92B9F" w:rsidP="00F92B9F">
      <w:pPr>
        <w:pStyle w:val="Contents"/>
        <w:tabs>
          <w:tab w:val="clear" w:pos="1361"/>
          <w:tab w:val="left" w:pos="0"/>
          <w:tab w:val="left" w:pos="567"/>
          <w:tab w:val="left" w:pos="2127"/>
          <w:tab w:val="left" w:pos="3544"/>
        </w:tabs>
        <w:ind w:left="426" w:hanging="3544"/>
      </w:pPr>
      <w:r w:rsidRPr="009141B3">
        <w:rPr>
          <w:i/>
          <w:vanish/>
          <w:color w:val="FF0000"/>
          <w:highlight w:val="yellow"/>
        </w:rPr>
        <w:sym w:font="Wingdings" w:char="F07A"/>
      </w:r>
      <w:r w:rsidRPr="009141B3">
        <w:rPr>
          <w:i/>
          <w:vanish/>
          <w:color w:val="FF0000"/>
          <w:highlight w:val="yellow"/>
        </w:rPr>
        <w:tab/>
      </w:r>
      <w:r w:rsidRPr="009141B3">
        <w:rPr>
          <w:i/>
          <w:vanish/>
          <w:color w:val="FF0000"/>
          <w:highlight w:val="yellow"/>
        </w:rPr>
        <w:tab/>
        <w:t>Edit the following full list of Technical Specification sections.  If they are appended in a separate volume, state volume number or reference.</w:t>
      </w:r>
    </w:p>
    <w:p w:rsidR="00F92B9F" w:rsidRDefault="00F92B9F" w:rsidP="00F92B9F">
      <w:pPr>
        <w:tabs>
          <w:tab w:val="left" w:pos="567"/>
        </w:tabs>
        <w:ind w:left="1418"/>
        <w:jc w:val="left"/>
        <w:rPr>
          <w:rFonts w:ascii="Arial" w:hAnsi="Arial" w:cs="Arial"/>
        </w:rPr>
      </w:pPr>
    </w:p>
    <w:p w:rsidR="00D907CA" w:rsidRDefault="00D907CA" w:rsidP="00F92B9F">
      <w:pPr>
        <w:pStyle w:val="Indent"/>
        <w:tabs>
          <w:tab w:val="left" w:pos="426"/>
          <w:tab w:val="left" w:pos="567"/>
        </w:tabs>
        <w:ind w:left="0"/>
      </w:pPr>
    </w:p>
    <w:p w:rsidR="00D907CA" w:rsidRDefault="00D907CA" w:rsidP="00F92B9F">
      <w:pPr>
        <w:pStyle w:val="Indent"/>
        <w:tabs>
          <w:tab w:val="left" w:pos="426"/>
          <w:tab w:val="left" w:pos="567"/>
        </w:tabs>
        <w:ind w:left="0"/>
      </w:pPr>
    </w:p>
    <w:p w:rsidR="00D907CA" w:rsidRDefault="00D907CA" w:rsidP="00F92B9F">
      <w:pPr>
        <w:pStyle w:val="Indent"/>
        <w:tabs>
          <w:tab w:val="left" w:pos="426"/>
          <w:tab w:val="left" w:pos="567"/>
        </w:tabs>
        <w:ind w:left="0"/>
      </w:pPr>
    </w:p>
    <w:p w:rsidR="00D907CA" w:rsidRDefault="00D907CA" w:rsidP="00F92B9F">
      <w:pPr>
        <w:pStyle w:val="Indent"/>
        <w:tabs>
          <w:tab w:val="left" w:pos="426"/>
          <w:tab w:val="left" w:pos="567"/>
        </w:tabs>
        <w:ind w:left="0"/>
      </w:pPr>
    </w:p>
    <w:p w:rsidR="00D907CA" w:rsidRDefault="00D907CA" w:rsidP="00F92B9F">
      <w:pPr>
        <w:pStyle w:val="Indent"/>
        <w:tabs>
          <w:tab w:val="left" w:pos="426"/>
          <w:tab w:val="left" w:pos="567"/>
        </w:tabs>
        <w:ind w:left="0"/>
      </w:pPr>
    </w:p>
    <w:p w:rsidR="00D907CA" w:rsidRDefault="00D907CA" w:rsidP="00F92B9F">
      <w:pPr>
        <w:pStyle w:val="Indent"/>
        <w:tabs>
          <w:tab w:val="left" w:pos="426"/>
          <w:tab w:val="left" w:pos="567"/>
        </w:tabs>
        <w:ind w:left="0"/>
      </w:pPr>
    </w:p>
    <w:p w:rsidR="00D05F56" w:rsidRDefault="00D05F56" w:rsidP="007D7358">
      <w:pPr>
        <w:pStyle w:val="Indent"/>
        <w:tabs>
          <w:tab w:val="left" w:pos="426"/>
          <w:tab w:val="left" w:pos="567"/>
        </w:tabs>
        <w:ind w:left="0"/>
      </w:pPr>
    </w:p>
    <w:p w:rsidR="007D53DD" w:rsidRPr="00221BDB" w:rsidRDefault="00580E5B" w:rsidP="00221BDB">
      <w:pPr>
        <w:pStyle w:val="Heading1"/>
        <w:spacing w:before="0"/>
        <w:jc w:val="center"/>
        <w:rPr>
          <w:rFonts w:ascii="Helvetica" w:hAnsi="Helvetica"/>
          <w:color w:val="auto"/>
        </w:rPr>
      </w:pPr>
      <w:bookmarkStart w:id="1" w:name="_Toc53287897"/>
      <w:r w:rsidRPr="00221BDB">
        <w:rPr>
          <w:rFonts w:ascii="Helvetica" w:hAnsi="Helvetica"/>
          <w:color w:val="auto"/>
        </w:rPr>
        <w:lastRenderedPageBreak/>
        <w:t>A</w:t>
      </w:r>
      <w:r w:rsidRPr="00221BDB">
        <w:rPr>
          <w:rFonts w:ascii="Helvetica" w:hAnsi="Helvetica"/>
          <w:color w:val="auto"/>
        </w:rPr>
        <w:tab/>
        <w:t>TENDERING</w:t>
      </w:r>
      <w:bookmarkEnd w:id="1"/>
    </w:p>
    <w:p w:rsidR="007D53DD" w:rsidRDefault="007D53DD" w:rsidP="007D53DD">
      <w:pPr>
        <w:pStyle w:val="BodyText"/>
      </w:pPr>
    </w:p>
    <w:p w:rsidR="007D53DD" w:rsidRDefault="007D53DD" w:rsidP="007D53DD">
      <w:pPr>
        <w:pStyle w:val="BodyText"/>
      </w:pPr>
    </w:p>
    <w:p w:rsidR="007D53DD" w:rsidRPr="00221BDB" w:rsidRDefault="007D53DD" w:rsidP="007D53DD">
      <w:pPr>
        <w:pStyle w:val="Heading2"/>
        <w:numPr>
          <w:ilvl w:val="1"/>
          <w:numId w:val="0"/>
        </w:numPr>
        <w:tabs>
          <w:tab w:val="left" w:pos="1361"/>
        </w:tabs>
        <w:spacing w:before="0"/>
        <w:rPr>
          <w:rFonts w:ascii="Arial" w:hAnsi="Arial" w:cs="Arial"/>
          <w:color w:val="auto"/>
          <w:sz w:val="20"/>
          <w:szCs w:val="20"/>
        </w:rPr>
      </w:pPr>
      <w:bookmarkStart w:id="2" w:name="_Toc452282841"/>
      <w:bookmarkStart w:id="3" w:name="_Toc493641135"/>
      <w:bookmarkStart w:id="4" w:name="_Toc53287898"/>
      <w:r w:rsidRPr="00221BDB">
        <w:rPr>
          <w:rFonts w:ascii="Arial" w:hAnsi="Arial" w:cs="Arial"/>
          <w:color w:val="auto"/>
          <w:sz w:val="20"/>
          <w:szCs w:val="20"/>
        </w:rPr>
        <w:t>A1</w:t>
      </w:r>
      <w:r w:rsidRPr="00221BDB">
        <w:rPr>
          <w:rFonts w:ascii="Arial" w:hAnsi="Arial" w:cs="Arial"/>
          <w:color w:val="auto"/>
          <w:sz w:val="20"/>
          <w:szCs w:val="20"/>
        </w:rPr>
        <w:tab/>
        <w:t>INTRODUCTION</w:t>
      </w:r>
      <w:bookmarkEnd w:id="2"/>
      <w:bookmarkEnd w:id="3"/>
      <w:bookmarkEnd w:id="4"/>
    </w:p>
    <w:p w:rsidR="007D53DD" w:rsidRDefault="007D53DD" w:rsidP="007D53DD"/>
    <w:p w:rsidR="007D53DD" w:rsidRDefault="00942595" w:rsidP="00C526A5">
      <w:pPr>
        <w:pStyle w:val="ListParagraph"/>
        <w:numPr>
          <w:ilvl w:val="1"/>
          <w:numId w:val="30"/>
        </w:numPr>
        <w:ind w:left="1339" w:hanging="1418"/>
      </w:pPr>
      <w:r>
        <w:t xml:space="preserve">The </w:t>
      </w:r>
      <w:r w:rsidR="00427E42">
        <w:t xml:space="preserve">Office of the Prime Minister </w:t>
      </w:r>
      <w:r>
        <w:t xml:space="preserve">wishes to obtain tenders for the </w:t>
      </w:r>
      <w:r w:rsidR="00971787">
        <w:t>supply</w:t>
      </w:r>
      <w:r>
        <w:t xml:space="preserve"> </w:t>
      </w:r>
      <w:r w:rsidR="004C7E00">
        <w:t xml:space="preserve">of </w:t>
      </w:r>
      <w:r w:rsidR="00427E42">
        <w:t xml:space="preserve">one </w:t>
      </w:r>
      <w:r w:rsidR="00A26E8B">
        <w:t>W</w:t>
      </w:r>
      <w:r w:rsidR="004C7E00">
        <w:t xml:space="preserve">alk-in </w:t>
      </w:r>
      <w:r w:rsidR="00A10912">
        <w:t>C</w:t>
      </w:r>
      <w:r w:rsidR="00EA0EC8">
        <w:t>hiller</w:t>
      </w:r>
      <w:r w:rsidR="00A10912">
        <w:t xml:space="preserve"> unit</w:t>
      </w:r>
      <w:r w:rsidR="00A26E8B">
        <w:t>.</w:t>
      </w:r>
      <w:r>
        <w:t xml:space="preserve"> </w:t>
      </w:r>
      <w:r w:rsidR="007D53DD" w:rsidRPr="00EE17A8">
        <w:t xml:space="preserve">Under this contract the Principal wishes to </w:t>
      </w:r>
      <w:r w:rsidR="00971787">
        <w:t>obtain</w:t>
      </w:r>
      <w:r w:rsidR="007D53DD" w:rsidRPr="00EE17A8">
        <w:t xml:space="preserve"> </w:t>
      </w:r>
      <w:r w:rsidR="00971787">
        <w:t>tenders</w:t>
      </w:r>
      <w:r w:rsidR="007D53DD">
        <w:t xml:space="preserve"> </w:t>
      </w:r>
      <w:r w:rsidR="00971787">
        <w:t>for</w:t>
      </w:r>
      <w:r w:rsidR="007D53DD">
        <w:t xml:space="preserve"> th</w:t>
      </w:r>
      <w:r w:rsidR="00971787">
        <w:t>e</w:t>
      </w:r>
      <w:r w:rsidR="007D53DD">
        <w:t xml:space="preserve"> supply of </w:t>
      </w:r>
      <w:r w:rsidR="00A26E8B">
        <w:t>a Walk-in C</w:t>
      </w:r>
      <w:r w:rsidR="00A10912">
        <w:t>ooler</w:t>
      </w:r>
      <w:r w:rsidR="00A26E8B">
        <w:t xml:space="preserve"> and accessories, provide training for operations and maintenance of the Chiller and manuals to be provide as required.</w:t>
      </w:r>
    </w:p>
    <w:p w:rsidR="00901806" w:rsidRDefault="00901806" w:rsidP="00901806">
      <w:pPr>
        <w:pStyle w:val="ListParagraph"/>
        <w:ind w:left="281"/>
      </w:pPr>
    </w:p>
    <w:p w:rsidR="00901806" w:rsidRDefault="008E4053" w:rsidP="00C526A5">
      <w:pPr>
        <w:pStyle w:val="ListParagraph"/>
        <w:spacing w:before="200" w:after="200"/>
        <w:ind w:left="1339" w:hanging="1418"/>
      </w:pPr>
      <w:r>
        <w:t>1.2</w:t>
      </w:r>
      <w:r>
        <w:tab/>
      </w:r>
      <w:r w:rsidR="007D53DD">
        <w:t xml:space="preserve">The contractor is to </w:t>
      </w:r>
      <w:r w:rsidR="00AB3AF7">
        <w:t>supply</w:t>
      </w:r>
      <w:r w:rsidR="00761CE2">
        <w:t xml:space="preserve"> and install</w:t>
      </w:r>
      <w:r w:rsidR="00AB3AF7">
        <w:t xml:space="preserve"> </w:t>
      </w:r>
      <w:r w:rsidR="00A26E8B">
        <w:t>one Walk-in C</w:t>
      </w:r>
      <w:r w:rsidR="00EA0EC8">
        <w:t>hiller</w:t>
      </w:r>
      <w:r w:rsidR="00BA0DF7">
        <w:t>,</w:t>
      </w:r>
      <w:r w:rsidR="00761CE2">
        <w:t xml:space="preserve"> all electrical components and accessories, and</w:t>
      </w:r>
      <w:r w:rsidR="00A26E8B">
        <w:t xml:space="preserve"> train two personnel </w:t>
      </w:r>
      <w:r w:rsidR="00A10912">
        <w:t xml:space="preserve">for </w:t>
      </w:r>
      <w:r w:rsidR="00AF038D">
        <w:t>the operation</w:t>
      </w:r>
      <w:r w:rsidR="00A26E8B">
        <w:t xml:space="preserve"> and maintenance of the C</w:t>
      </w:r>
      <w:r w:rsidR="00A10912">
        <w:t>ooler</w:t>
      </w:r>
      <w:r w:rsidR="00A26E8B">
        <w:t xml:space="preserve"> and accessories.</w:t>
      </w:r>
      <w:r w:rsidR="007D53DD">
        <w:t xml:space="preserve"> </w:t>
      </w:r>
      <w:r w:rsidR="00AF038D">
        <w:t>The C</w:t>
      </w:r>
      <w:r w:rsidR="00EA0EC8">
        <w:t>hiller</w:t>
      </w:r>
      <w:r w:rsidR="00AF038D">
        <w:t xml:space="preserve"> unit is</w:t>
      </w:r>
      <w:r w:rsidR="00761CE2">
        <w:t xml:space="preserve"> to be installed </w:t>
      </w:r>
      <w:r w:rsidR="005E5AC2">
        <w:t xml:space="preserve">inside an existing building at the airport </w:t>
      </w:r>
      <w:r w:rsidR="00761CE2">
        <w:t xml:space="preserve">on the island of Mauke </w:t>
      </w:r>
      <w:r w:rsidR="005E5AC2">
        <w:t>and</w:t>
      </w:r>
      <w:r w:rsidR="00761CE2">
        <w:t xml:space="preserve"> the training</w:t>
      </w:r>
      <w:r w:rsidR="005E5AC2">
        <w:t xml:space="preserve"> to be carried out on the island</w:t>
      </w:r>
      <w:r w:rsidR="00761CE2">
        <w:t>.</w:t>
      </w:r>
    </w:p>
    <w:p w:rsidR="00AB3AF7" w:rsidRPr="00AB3AF7" w:rsidRDefault="007D53DD" w:rsidP="00901806">
      <w:pPr>
        <w:pStyle w:val="ListParagraph"/>
        <w:spacing w:before="200" w:after="200"/>
        <w:ind w:left="1435" w:hanging="1514"/>
        <w:rPr>
          <w:rFonts w:ascii="Arial" w:hAnsi="Arial" w:cs="Arial"/>
        </w:rPr>
      </w:pPr>
      <w:r>
        <w:t xml:space="preserve"> </w:t>
      </w:r>
    </w:p>
    <w:p w:rsidR="00D30AED" w:rsidRDefault="008E4053" w:rsidP="00C526A5">
      <w:pPr>
        <w:pStyle w:val="ListParagraph"/>
        <w:spacing w:before="200" w:after="200"/>
        <w:ind w:left="1339" w:hanging="1418"/>
      </w:pPr>
      <w:r>
        <w:t>1.3</w:t>
      </w:r>
      <w:r>
        <w:tab/>
      </w:r>
      <w:r w:rsidR="007D53DD" w:rsidRPr="00AB3AF7">
        <w:t>All tenders and related documentation must be presented in the English language.</w:t>
      </w:r>
    </w:p>
    <w:p w:rsidR="007D53DD" w:rsidRPr="00AB3AF7" w:rsidRDefault="008E4053" w:rsidP="00C526A5">
      <w:pPr>
        <w:pStyle w:val="ListParagraph"/>
        <w:ind w:left="1339" w:hanging="1418"/>
      </w:pPr>
      <w:r>
        <w:t>1.4</w:t>
      </w:r>
      <w:r>
        <w:tab/>
      </w:r>
      <w:r w:rsidR="009416C7">
        <w:t xml:space="preserve">The Tenderer must </w:t>
      </w:r>
      <w:r w:rsidR="007C2F3C">
        <w:t>bid for the entire schedule in this document.</w:t>
      </w:r>
      <w:r w:rsidR="007D53DD" w:rsidRPr="00AB3AF7">
        <w:t xml:space="preserve"> </w:t>
      </w:r>
    </w:p>
    <w:p w:rsidR="007D53DD" w:rsidRDefault="007D53DD" w:rsidP="007D53DD">
      <w:pPr>
        <w:spacing w:after="120"/>
      </w:pPr>
    </w:p>
    <w:p w:rsidR="007D53DD" w:rsidRPr="00221BDB" w:rsidRDefault="007D53DD" w:rsidP="007D53DD">
      <w:pPr>
        <w:tabs>
          <w:tab w:val="left" w:pos="794"/>
          <w:tab w:val="left" w:pos="1361"/>
        </w:tabs>
        <w:ind w:left="1361" w:hanging="1361"/>
        <w:rPr>
          <w:rFonts w:ascii="Arial" w:hAnsi="Arial" w:cs="Arial"/>
          <w:i/>
          <w:vanish/>
          <w:highlight w:val="yellow"/>
        </w:rPr>
      </w:pPr>
      <w:r w:rsidRPr="00221BDB">
        <w:rPr>
          <w:rFonts w:ascii="Arial" w:hAnsi="Arial" w:cs="Arial"/>
          <w:i/>
          <w:vanish/>
          <w:highlight w:val="yellow"/>
        </w:rPr>
        <w:sym w:font="Wingdings" w:char="F07A"/>
      </w:r>
      <w:r w:rsidRPr="00221BDB">
        <w:rPr>
          <w:rFonts w:ascii="Arial" w:hAnsi="Arial" w:cs="Arial"/>
          <w:i/>
          <w:vanish/>
          <w:highlight w:val="yellow"/>
        </w:rPr>
        <w:tab/>
      </w:r>
      <w:r w:rsidRPr="00221BDB">
        <w:rPr>
          <w:rFonts w:ascii="Arial" w:hAnsi="Arial" w:cs="Arial"/>
          <w:i/>
          <w:vanish/>
          <w:highlight w:val="yellow"/>
        </w:rPr>
        <w:tab/>
        <w:t xml:space="preserve">Introduction always required. </w:t>
      </w:r>
    </w:p>
    <w:p w:rsidR="007D53DD" w:rsidRPr="00221BDB" w:rsidRDefault="007D53DD" w:rsidP="007D53DD">
      <w:pPr>
        <w:tabs>
          <w:tab w:val="left" w:pos="794"/>
          <w:tab w:val="left" w:pos="1361"/>
        </w:tabs>
        <w:ind w:left="1361" w:hanging="1361"/>
        <w:rPr>
          <w:rFonts w:ascii="Arial" w:hAnsi="Arial" w:cs="Arial"/>
          <w:i/>
          <w:vanish/>
          <w:highlight w:val="yellow"/>
        </w:rPr>
      </w:pPr>
      <w:r w:rsidRPr="00221BDB">
        <w:rPr>
          <w:rFonts w:ascii="Arial" w:hAnsi="Arial" w:cs="Arial"/>
          <w:i/>
          <w:vanish/>
          <w:highlight w:val="yellow"/>
        </w:rPr>
        <w:sym w:font="Wingdings" w:char="F07A"/>
      </w:r>
      <w:r w:rsidRPr="00221BDB">
        <w:rPr>
          <w:rFonts w:ascii="Arial" w:hAnsi="Arial" w:cs="Arial"/>
          <w:i/>
          <w:vanish/>
          <w:highlight w:val="yellow"/>
        </w:rPr>
        <w:tab/>
      </w:r>
      <w:r w:rsidRPr="00221BDB">
        <w:rPr>
          <w:rFonts w:ascii="Arial" w:hAnsi="Arial" w:cs="Arial"/>
          <w:i/>
          <w:vanish/>
          <w:highlight w:val="yellow"/>
        </w:rPr>
        <w:tab/>
        <w:t>Insert text to describe the purpose of issuing tender documentation. eg "ABC Ltd is expanding its operation and wishes to obtain tenders for the construction of a new .........".  Background and project staging information may also be included, however, defining the scope of work is to be avoided.</w:t>
      </w:r>
    </w:p>
    <w:p w:rsidR="00E51B4E" w:rsidRPr="00E51B4E" w:rsidRDefault="007D53DD" w:rsidP="00E51B4E">
      <w:pPr>
        <w:pStyle w:val="Heading2"/>
        <w:numPr>
          <w:ilvl w:val="1"/>
          <w:numId w:val="0"/>
        </w:numPr>
        <w:tabs>
          <w:tab w:val="left" w:pos="1418"/>
        </w:tabs>
        <w:spacing w:before="0"/>
        <w:rPr>
          <w:rFonts w:ascii="Arial" w:hAnsi="Arial" w:cs="Arial"/>
          <w:color w:val="auto"/>
          <w:sz w:val="20"/>
          <w:szCs w:val="20"/>
        </w:rPr>
      </w:pPr>
      <w:r w:rsidRPr="00221BDB">
        <w:rPr>
          <w:rFonts w:ascii="Arial" w:hAnsi="Arial" w:cs="Arial"/>
          <w:color w:val="auto"/>
          <w:sz w:val="20"/>
          <w:szCs w:val="20"/>
        </w:rPr>
        <w:t>A2</w:t>
      </w:r>
      <w:r w:rsidRPr="00221BDB">
        <w:rPr>
          <w:rFonts w:ascii="Arial" w:hAnsi="Arial" w:cs="Arial"/>
          <w:color w:val="auto"/>
          <w:sz w:val="20"/>
          <w:szCs w:val="20"/>
        </w:rPr>
        <w:tab/>
        <w:t>CONDITIONS OF TENDERING</w:t>
      </w:r>
    </w:p>
    <w:p w:rsidR="00E51B4E" w:rsidRDefault="007D53DD" w:rsidP="00E02EB9">
      <w:pPr>
        <w:pStyle w:val="BodyText"/>
        <w:tabs>
          <w:tab w:val="left" w:pos="1418"/>
        </w:tabs>
        <w:ind w:left="1418" w:hanging="1418"/>
        <w:rPr>
          <w:rFonts w:cs="Arial"/>
        </w:rPr>
      </w:pPr>
      <w:r>
        <w:rPr>
          <w:rFonts w:cs="Arial"/>
        </w:rPr>
        <w:tab/>
      </w:r>
      <w:r w:rsidRPr="00CF690F">
        <w:rPr>
          <w:rFonts w:cs="Arial"/>
        </w:rPr>
        <w:t xml:space="preserve">The conditions of tendering shall be those included in </w:t>
      </w:r>
      <w:r w:rsidRPr="00CF690F">
        <w:rPr>
          <w:rFonts w:cs="Arial"/>
          <w:kern w:val="20"/>
        </w:rPr>
        <w:t>NZS 3910:20</w:t>
      </w:r>
      <w:r>
        <w:rPr>
          <w:rFonts w:cs="Arial"/>
          <w:kern w:val="20"/>
        </w:rPr>
        <w:t xml:space="preserve">03 </w:t>
      </w:r>
      <w:r>
        <w:rPr>
          <w:rFonts w:cs="Arial"/>
        </w:rPr>
        <w:t>forms</w:t>
      </w:r>
      <w:r w:rsidRPr="00CF690F">
        <w:rPr>
          <w:rFonts w:cs="Arial"/>
        </w:rPr>
        <w:t xml:space="preserve"> prior to the tender being deposited in the Tender Box.</w:t>
      </w:r>
    </w:p>
    <w:p w:rsidR="007D53DD" w:rsidRPr="00CF690F" w:rsidRDefault="007D53DD" w:rsidP="00C526A5">
      <w:pPr>
        <w:pStyle w:val="BodyText"/>
        <w:tabs>
          <w:tab w:val="left" w:pos="1418"/>
        </w:tabs>
        <w:spacing w:before="200" w:after="200"/>
        <w:ind w:left="1418" w:right="-79" w:hanging="1418"/>
        <w:rPr>
          <w:rFonts w:cs="Arial"/>
        </w:rPr>
      </w:pPr>
      <w:r w:rsidRPr="00CF690F">
        <w:rPr>
          <w:rFonts w:cs="Arial"/>
        </w:rPr>
        <w:t>2.1.5</w:t>
      </w:r>
      <w:r w:rsidRPr="00CF690F">
        <w:rPr>
          <w:rFonts w:cs="Arial"/>
        </w:rPr>
        <w:tab/>
        <w:t>No tender proposal shall be opened or revealed until the agreed time for the Tender Box opening.</w:t>
      </w:r>
    </w:p>
    <w:p w:rsidR="007D53DD" w:rsidRPr="00CF690F" w:rsidRDefault="007D53DD" w:rsidP="007D53DD">
      <w:pPr>
        <w:pStyle w:val="BodyText"/>
        <w:tabs>
          <w:tab w:val="left" w:pos="1418"/>
        </w:tabs>
        <w:ind w:left="1418" w:hanging="1418"/>
        <w:rPr>
          <w:rFonts w:cs="Arial"/>
          <w:b/>
        </w:rPr>
      </w:pPr>
      <w:r w:rsidRPr="00CF690F">
        <w:rPr>
          <w:rFonts w:cs="Arial"/>
          <w:b/>
        </w:rPr>
        <w:t>2.2</w:t>
      </w:r>
      <w:r w:rsidRPr="00CF690F">
        <w:rPr>
          <w:rFonts w:cs="Arial"/>
          <w:b/>
        </w:rPr>
        <w:tab/>
        <w:t>Negotiations with the Tender Team</w:t>
      </w:r>
    </w:p>
    <w:p w:rsidR="007D53DD" w:rsidRPr="00CF690F" w:rsidRDefault="007D53DD" w:rsidP="007D53DD">
      <w:pPr>
        <w:pStyle w:val="BodyText"/>
        <w:tabs>
          <w:tab w:val="left" w:pos="1418"/>
        </w:tabs>
        <w:ind w:left="1418" w:hanging="1418"/>
        <w:rPr>
          <w:rFonts w:cs="Arial"/>
        </w:rPr>
      </w:pPr>
      <w:r w:rsidRPr="00CF690F">
        <w:rPr>
          <w:rFonts w:cs="Arial"/>
        </w:rPr>
        <w:t>2.2.1</w:t>
      </w:r>
      <w:r w:rsidRPr="00CF690F">
        <w:rPr>
          <w:rFonts w:cs="Arial"/>
        </w:rPr>
        <w:tab/>
        <w:t>Negotiations will not be permitted between the Tender Team and any prospective tenderers during the tender advertising period.</w:t>
      </w:r>
    </w:p>
    <w:p w:rsidR="007D53DD" w:rsidRPr="00CF690F" w:rsidRDefault="007D53DD" w:rsidP="007D53DD">
      <w:pPr>
        <w:pStyle w:val="BodyText"/>
        <w:tabs>
          <w:tab w:val="left" w:pos="1418"/>
        </w:tabs>
        <w:ind w:left="1418" w:hanging="1418"/>
        <w:rPr>
          <w:rFonts w:cs="Arial"/>
        </w:rPr>
      </w:pPr>
      <w:r w:rsidRPr="00CF690F">
        <w:rPr>
          <w:rFonts w:cs="Arial"/>
        </w:rPr>
        <w:t>2.2.2</w:t>
      </w:r>
      <w:r w:rsidRPr="00CF690F">
        <w:rPr>
          <w:rFonts w:cs="Arial"/>
        </w:rPr>
        <w:tab/>
        <w:t xml:space="preserve">No gifts or entertainment of any nature will be permitted between any parties involved throughout the tender process including; tenderers or potential tenderers, tender team members, tender evaluation team members, the </w:t>
      </w:r>
      <w:r w:rsidR="00EA0EC8">
        <w:rPr>
          <w:rFonts w:cs="Arial"/>
        </w:rPr>
        <w:t>Chief of staff</w:t>
      </w:r>
      <w:r w:rsidRPr="00CF690F">
        <w:rPr>
          <w:rFonts w:cs="Arial"/>
        </w:rPr>
        <w:t>, or any member or organisation that may have an involvement with any aspect of the tender process.</w:t>
      </w:r>
    </w:p>
    <w:p w:rsidR="007D53DD" w:rsidRPr="00CF690F" w:rsidRDefault="007D53DD" w:rsidP="007D53DD">
      <w:pPr>
        <w:pStyle w:val="BodyText"/>
        <w:tabs>
          <w:tab w:val="left" w:pos="1418"/>
        </w:tabs>
        <w:ind w:left="1418" w:hanging="1418"/>
        <w:rPr>
          <w:rFonts w:cs="Arial"/>
          <w:b/>
        </w:rPr>
      </w:pPr>
      <w:r w:rsidRPr="00CF690F">
        <w:rPr>
          <w:rFonts w:cs="Arial"/>
          <w:b/>
        </w:rPr>
        <w:t>2.3</w:t>
      </w:r>
      <w:r w:rsidRPr="00CF690F">
        <w:rPr>
          <w:rFonts w:cs="Arial"/>
          <w:b/>
        </w:rPr>
        <w:tab/>
        <w:t>Acceptance of Tender</w:t>
      </w:r>
    </w:p>
    <w:p w:rsidR="007D53DD" w:rsidRPr="00CF690F" w:rsidRDefault="007D53DD" w:rsidP="007D53DD">
      <w:pPr>
        <w:pStyle w:val="BodyText"/>
        <w:tabs>
          <w:tab w:val="left" w:pos="1418"/>
        </w:tabs>
        <w:ind w:left="1418" w:hanging="1418"/>
        <w:rPr>
          <w:rFonts w:cs="Arial"/>
        </w:rPr>
      </w:pPr>
      <w:r w:rsidRPr="00CF690F">
        <w:rPr>
          <w:rFonts w:cs="Arial"/>
        </w:rPr>
        <w:t>2.3.1</w:t>
      </w:r>
      <w:r w:rsidRPr="00CF690F">
        <w:rPr>
          <w:rFonts w:cs="Arial"/>
        </w:rPr>
        <w:tab/>
      </w:r>
      <w:r w:rsidRPr="00CF690F">
        <w:rPr>
          <w:rFonts w:cs="Arial"/>
        </w:rPr>
        <w:tab/>
        <w:t>The Principal shall not be bound to accept the lowest priced tender or the highest scored tender or any tender.</w:t>
      </w:r>
    </w:p>
    <w:p w:rsidR="007D53DD" w:rsidRPr="00CF690F" w:rsidRDefault="007D53DD" w:rsidP="007D53DD">
      <w:pPr>
        <w:pStyle w:val="BodyText"/>
        <w:tabs>
          <w:tab w:val="left" w:pos="1418"/>
        </w:tabs>
        <w:ind w:left="1418" w:hanging="1418"/>
        <w:rPr>
          <w:rFonts w:cs="Arial"/>
        </w:rPr>
      </w:pPr>
      <w:r w:rsidRPr="00CF690F">
        <w:rPr>
          <w:rFonts w:cs="Arial"/>
        </w:rPr>
        <w:t>2.3.2</w:t>
      </w:r>
      <w:r w:rsidRPr="00CF690F">
        <w:rPr>
          <w:rFonts w:cs="Arial"/>
        </w:rPr>
        <w:tab/>
        <w:t>The adequacy of the tenders shall be assessed using the method outlined in Appendix AA.3</w:t>
      </w:r>
    </w:p>
    <w:p w:rsidR="007D53DD" w:rsidRPr="00CF690F" w:rsidRDefault="007D53DD" w:rsidP="007D53DD">
      <w:pPr>
        <w:pStyle w:val="BodyText"/>
        <w:tabs>
          <w:tab w:val="left" w:pos="1418"/>
        </w:tabs>
        <w:ind w:left="1418" w:hanging="1418"/>
        <w:rPr>
          <w:rFonts w:cs="Arial"/>
        </w:rPr>
      </w:pPr>
      <w:r w:rsidRPr="00CF690F">
        <w:rPr>
          <w:rFonts w:cs="Arial"/>
        </w:rPr>
        <w:t>2.3.3</w:t>
      </w:r>
      <w:r w:rsidRPr="00CF690F">
        <w:rPr>
          <w:rFonts w:cs="Arial"/>
        </w:rPr>
        <w:tab/>
        <w:t>The Principal reserves the right to require further clarification on any information or pricing supplied with any tender and to negotiate with any individual Tenderer at any time, or change the requirements for tendering</w:t>
      </w:r>
    </w:p>
    <w:p w:rsidR="007D53DD" w:rsidRPr="00CF690F" w:rsidRDefault="007D53DD" w:rsidP="007D53DD">
      <w:pPr>
        <w:pStyle w:val="BodyText"/>
        <w:tabs>
          <w:tab w:val="left" w:pos="1418"/>
        </w:tabs>
        <w:ind w:left="1418" w:hanging="1418"/>
        <w:rPr>
          <w:rFonts w:cs="Arial"/>
        </w:rPr>
      </w:pPr>
      <w:r w:rsidRPr="00CF690F">
        <w:rPr>
          <w:rFonts w:cs="Arial"/>
        </w:rPr>
        <w:t>2.3.4</w:t>
      </w:r>
      <w:r w:rsidRPr="00CF690F">
        <w:rPr>
          <w:rFonts w:cs="Arial"/>
        </w:rPr>
        <w:tab/>
        <w:t>A Tender shall be deemed to be accepted when a notice in writing of such acceptance is handed to the Tenderer or is left at the address furnished by the Tenderer.</w:t>
      </w:r>
    </w:p>
    <w:p w:rsidR="007D53DD" w:rsidRPr="00CF690F" w:rsidRDefault="007D53DD" w:rsidP="007D53DD">
      <w:pPr>
        <w:pStyle w:val="BodyText"/>
        <w:tabs>
          <w:tab w:val="left" w:pos="1418"/>
        </w:tabs>
        <w:ind w:left="1418" w:hanging="1418"/>
        <w:rPr>
          <w:rFonts w:cs="Arial"/>
        </w:rPr>
      </w:pPr>
      <w:r w:rsidRPr="00CF690F">
        <w:rPr>
          <w:rFonts w:cs="Arial"/>
        </w:rPr>
        <w:t>2.3.5</w:t>
      </w:r>
      <w:r w:rsidRPr="00CF690F">
        <w:rPr>
          <w:rFonts w:cs="Arial"/>
        </w:rPr>
        <w:tab/>
        <w:t>Post offer negotiations and details on progress payments shall take place between the Principal and the successful Tenderer before the letter of acceptance is issued.</w:t>
      </w:r>
    </w:p>
    <w:p w:rsidR="007D53DD" w:rsidRDefault="007D53DD" w:rsidP="007D53DD">
      <w:pPr>
        <w:pStyle w:val="BodyText"/>
        <w:tabs>
          <w:tab w:val="left" w:pos="1418"/>
        </w:tabs>
        <w:ind w:left="1418" w:hanging="1418"/>
        <w:rPr>
          <w:rFonts w:cs="Arial"/>
        </w:rPr>
      </w:pPr>
      <w:r w:rsidRPr="00CF690F">
        <w:rPr>
          <w:rFonts w:cs="Arial"/>
        </w:rPr>
        <w:t>2.3.6</w:t>
      </w:r>
      <w:r w:rsidRPr="00CF690F">
        <w:rPr>
          <w:rFonts w:cs="Arial"/>
        </w:rPr>
        <w:tab/>
        <w:t>The tender, together with the Principal’s written acceptance thereof shall constitute the Contract between the Principal and the successful Tenderer.</w:t>
      </w:r>
    </w:p>
    <w:p w:rsidR="007D53DD" w:rsidRDefault="00E51B4E" w:rsidP="00E51B4E">
      <w:pPr>
        <w:pStyle w:val="BodyText"/>
        <w:tabs>
          <w:tab w:val="left" w:pos="1418"/>
        </w:tabs>
        <w:ind w:left="1418" w:hanging="1418"/>
        <w:rPr>
          <w:rFonts w:cs="Arial"/>
        </w:rPr>
      </w:pPr>
      <w:r>
        <w:rPr>
          <w:rFonts w:cs="Arial"/>
        </w:rPr>
        <w:t>2.3.7</w:t>
      </w:r>
      <w:r>
        <w:rPr>
          <w:rFonts w:cs="Arial"/>
        </w:rPr>
        <w:tab/>
        <w:t>The successful Tenderer shall be notified in writing by the Principal or its Representative, that its tender has been accepted.</w:t>
      </w:r>
    </w:p>
    <w:p w:rsidR="007D53DD" w:rsidRPr="00CF690F" w:rsidRDefault="007D53DD" w:rsidP="007D53DD">
      <w:pPr>
        <w:pStyle w:val="BodyText"/>
        <w:tabs>
          <w:tab w:val="left" w:pos="1418"/>
        </w:tabs>
        <w:ind w:left="1418" w:hanging="1418"/>
        <w:rPr>
          <w:rFonts w:cs="Arial"/>
          <w:b/>
        </w:rPr>
      </w:pPr>
      <w:r w:rsidRPr="00CF690F">
        <w:rPr>
          <w:rFonts w:cs="Arial"/>
          <w:b/>
        </w:rPr>
        <w:t>2.4</w:t>
      </w:r>
      <w:r w:rsidRPr="00CF690F">
        <w:rPr>
          <w:rFonts w:cs="Arial"/>
          <w:b/>
        </w:rPr>
        <w:tab/>
        <w:t>Notification of Acceptance</w:t>
      </w:r>
    </w:p>
    <w:p w:rsidR="007D53DD" w:rsidRPr="00CF690F" w:rsidRDefault="007D53DD" w:rsidP="007D53DD">
      <w:pPr>
        <w:pStyle w:val="BodyText"/>
        <w:tabs>
          <w:tab w:val="left" w:pos="1418"/>
        </w:tabs>
        <w:ind w:left="1418" w:hanging="1418"/>
        <w:rPr>
          <w:rFonts w:cs="Arial"/>
          <w:color w:val="000000"/>
        </w:rPr>
      </w:pPr>
      <w:r w:rsidRPr="00CF690F">
        <w:rPr>
          <w:rFonts w:cs="Arial"/>
        </w:rPr>
        <w:t>2.4.1</w:t>
      </w:r>
      <w:r w:rsidRPr="00CF690F">
        <w:rPr>
          <w:rFonts w:cs="Arial"/>
        </w:rPr>
        <w:tab/>
      </w:r>
      <w:r w:rsidRPr="00CF690F">
        <w:rPr>
          <w:rFonts w:cs="Arial"/>
          <w:color w:val="000000"/>
        </w:rPr>
        <w:t>Tenders shall remain open for acceptance and shall not be withdrawn for a period of sixty (60) working days from the date of tender closing.</w:t>
      </w:r>
    </w:p>
    <w:p w:rsidR="007D53DD" w:rsidRPr="00CF690F" w:rsidRDefault="007D53DD" w:rsidP="007D53DD">
      <w:pPr>
        <w:pStyle w:val="BodyText"/>
        <w:tabs>
          <w:tab w:val="left" w:pos="1418"/>
        </w:tabs>
        <w:ind w:left="1418" w:hanging="1418"/>
        <w:rPr>
          <w:rFonts w:cs="Arial"/>
          <w:color w:val="000000"/>
        </w:rPr>
      </w:pPr>
      <w:r w:rsidRPr="00CF690F">
        <w:rPr>
          <w:rFonts w:cs="Arial"/>
          <w:color w:val="000000"/>
        </w:rPr>
        <w:lastRenderedPageBreak/>
        <w:t>2.4.2</w:t>
      </w:r>
      <w:r w:rsidRPr="00CF690F">
        <w:rPr>
          <w:rFonts w:cs="Arial"/>
          <w:color w:val="000000"/>
        </w:rPr>
        <w:tab/>
        <w:t xml:space="preserve">Unsuccessful Tenderers who have submitted bona fide tenders complying with the </w:t>
      </w:r>
      <w:hyperlink w:anchor="12" w:history="1">
        <w:r w:rsidRPr="00CF690F">
          <w:rPr>
            <w:rFonts w:cs="Arial"/>
            <w:color w:val="000000"/>
          </w:rPr>
          <w:t>Tender</w:t>
        </w:r>
      </w:hyperlink>
      <w:r w:rsidRPr="00CF690F">
        <w:rPr>
          <w:rFonts w:cs="Arial"/>
          <w:color w:val="000000"/>
        </w:rPr>
        <w:t xml:space="preserve"> </w:t>
      </w:r>
      <w:hyperlink w:anchor="12" w:history="1">
        <w:r w:rsidRPr="00CF690F">
          <w:rPr>
            <w:rFonts w:cs="Arial"/>
            <w:color w:val="000000"/>
          </w:rPr>
          <w:t xml:space="preserve">Documents </w:t>
        </w:r>
      </w:hyperlink>
      <w:r w:rsidRPr="00CF690F">
        <w:rPr>
          <w:rFonts w:cs="Arial"/>
          <w:color w:val="000000"/>
        </w:rPr>
        <w:t xml:space="preserve">shall be notified in writing by the </w:t>
      </w:r>
      <w:hyperlink w:anchor="11" w:history="1">
        <w:r w:rsidRPr="00CF690F">
          <w:rPr>
            <w:rFonts w:cs="Arial"/>
            <w:color w:val="000000"/>
          </w:rPr>
          <w:t xml:space="preserve">Principal or </w:t>
        </w:r>
      </w:hyperlink>
      <w:r w:rsidRPr="00CF690F">
        <w:rPr>
          <w:rFonts w:cs="Arial"/>
          <w:color w:val="000000"/>
        </w:rPr>
        <w:t xml:space="preserve">it’s Representative within 10 </w:t>
      </w:r>
      <w:hyperlink w:anchor="12" w:history="1">
        <w:r w:rsidRPr="00CF690F">
          <w:rPr>
            <w:rFonts w:cs="Arial"/>
            <w:color w:val="000000"/>
          </w:rPr>
          <w:t>w</w:t>
        </w:r>
      </w:hyperlink>
      <w:r w:rsidRPr="00CF690F">
        <w:rPr>
          <w:rFonts w:cs="Arial"/>
        </w:rPr>
        <w:t xml:space="preserve">orking </w:t>
      </w:r>
      <w:hyperlink w:anchor="9" w:history="1">
        <w:r w:rsidRPr="00CF690F">
          <w:rPr>
            <w:rFonts w:cs="Arial"/>
            <w:color w:val="000000"/>
          </w:rPr>
          <w:t xml:space="preserve">days of </w:t>
        </w:r>
      </w:hyperlink>
      <w:r w:rsidRPr="00CF690F">
        <w:rPr>
          <w:rFonts w:cs="Arial"/>
          <w:color w:val="000000"/>
        </w:rPr>
        <w:t>the acceptance of the successful tender.</w:t>
      </w:r>
    </w:p>
    <w:p w:rsidR="007D53DD" w:rsidRPr="00CF690F" w:rsidRDefault="007D53DD" w:rsidP="007D53DD">
      <w:pPr>
        <w:pStyle w:val="BodyText"/>
        <w:tabs>
          <w:tab w:val="left" w:pos="1418"/>
        </w:tabs>
        <w:ind w:left="1418" w:hanging="1418"/>
        <w:rPr>
          <w:rFonts w:cs="Arial"/>
          <w:color w:val="000000"/>
        </w:rPr>
      </w:pPr>
      <w:r w:rsidRPr="00CF690F">
        <w:rPr>
          <w:rFonts w:cs="Arial"/>
          <w:color w:val="000000"/>
        </w:rPr>
        <w:t>2.4.3</w:t>
      </w:r>
      <w:r w:rsidRPr="00CF690F">
        <w:rPr>
          <w:rFonts w:cs="Arial"/>
          <w:color w:val="000000"/>
        </w:rPr>
        <w:tab/>
        <w:t>The Principal shall not be obligated to reconsider any unsuccessful tenders.</w:t>
      </w:r>
    </w:p>
    <w:p w:rsidR="007D53DD" w:rsidRPr="00CF690F" w:rsidRDefault="007D53DD" w:rsidP="007D53DD">
      <w:pPr>
        <w:pStyle w:val="BodyText"/>
        <w:tabs>
          <w:tab w:val="left" w:pos="1418"/>
        </w:tabs>
        <w:ind w:left="1418" w:hanging="1418"/>
        <w:rPr>
          <w:rFonts w:cs="Arial"/>
        </w:rPr>
      </w:pPr>
      <w:r w:rsidRPr="00CF690F">
        <w:rPr>
          <w:rFonts w:cs="Arial"/>
          <w:color w:val="000000"/>
        </w:rPr>
        <w:t>2.4.4</w:t>
      </w:r>
      <w:r w:rsidRPr="00CF690F">
        <w:rPr>
          <w:rFonts w:cs="Arial"/>
          <w:color w:val="000000"/>
        </w:rPr>
        <w:tab/>
        <w:t xml:space="preserve">If no tender has been accepted by the Principal within twenty (20) working days </w:t>
      </w:r>
      <w:hyperlink w:anchor="10" w:history="1">
        <w:r w:rsidRPr="00CF690F">
          <w:rPr>
            <w:rFonts w:cs="Arial"/>
            <w:color w:val="000000"/>
          </w:rPr>
          <w:t xml:space="preserve">after </w:t>
        </w:r>
      </w:hyperlink>
      <w:r w:rsidRPr="00CF690F">
        <w:rPr>
          <w:rFonts w:cs="Arial"/>
          <w:color w:val="000000"/>
        </w:rPr>
        <w:t xml:space="preserve">the closing of tenders, each Tenderer shall be notified in writing by the </w:t>
      </w:r>
      <w:hyperlink w:anchor="11" w:history="1">
        <w:r w:rsidRPr="00CF690F">
          <w:rPr>
            <w:rFonts w:cs="Arial"/>
            <w:color w:val="000000"/>
          </w:rPr>
          <w:t xml:space="preserve">Principal or </w:t>
        </w:r>
      </w:hyperlink>
      <w:r w:rsidRPr="00CF690F">
        <w:rPr>
          <w:rFonts w:cs="Arial"/>
          <w:color w:val="000000"/>
        </w:rPr>
        <w:t>its Representative whether it’s tender is still under consideration or is no longer being considered.</w:t>
      </w:r>
    </w:p>
    <w:p w:rsidR="007D53DD" w:rsidRDefault="007D53DD" w:rsidP="007D53DD">
      <w:pPr>
        <w:pStyle w:val="BodyText"/>
      </w:pPr>
    </w:p>
    <w:p w:rsidR="007D53DD" w:rsidRPr="00E51B4E" w:rsidRDefault="007D53DD" w:rsidP="007D53DD">
      <w:pPr>
        <w:pStyle w:val="Heading2"/>
        <w:numPr>
          <w:ilvl w:val="1"/>
          <w:numId w:val="0"/>
        </w:numPr>
        <w:tabs>
          <w:tab w:val="left" w:pos="1361"/>
        </w:tabs>
        <w:spacing w:before="0"/>
        <w:rPr>
          <w:rFonts w:ascii="Arial" w:hAnsi="Arial" w:cs="Arial"/>
          <w:color w:val="auto"/>
          <w:sz w:val="20"/>
          <w:szCs w:val="20"/>
        </w:rPr>
      </w:pPr>
      <w:bookmarkStart w:id="5" w:name="_Toc452282843"/>
      <w:bookmarkStart w:id="6" w:name="_Toc493641137"/>
      <w:bookmarkStart w:id="7" w:name="_Toc53287900"/>
      <w:r w:rsidRPr="00E51B4E">
        <w:rPr>
          <w:rFonts w:ascii="Arial" w:hAnsi="Arial" w:cs="Arial"/>
          <w:color w:val="auto"/>
          <w:sz w:val="20"/>
          <w:szCs w:val="20"/>
        </w:rPr>
        <w:t>A3</w:t>
      </w:r>
      <w:r w:rsidRPr="00E51B4E">
        <w:rPr>
          <w:rFonts w:ascii="Arial" w:hAnsi="Arial" w:cs="Arial"/>
          <w:color w:val="auto"/>
          <w:sz w:val="20"/>
          <w:szCs w:val="20"/>
        </w:rPr>
        <w:tab/>
        <w:t>SCHEDULE TO CONDITIONS OF TENDERING</w:t>
      </w:r>
      <w:bookmarkEnd w:id="5"/>
      <w:bookmarkEnd w:id="6"/>
      <w:bookmarkEnd w:id="7"/>
    </w:p>
    <w:p w:rsidR="007D53DD" w:rsidRPr="00744EE7" w:rsidRDefault="007D53DD" w:rsidP="007D53DD">
      <w:pPr>
        <w:ind w:left="1418" w:hanging="1418"/>
        <w:rPr>
          <w:rFonts w:ascii="Arial" w:hAnsi="Arial" w:cs="Arial"/>
          <w:i/>
          <w:vanish/>
          <w:color w:val="FF0000"/>
        </w:rPr>
      </w:pPr>
      <w:r w:rsidRPr="00335996">
        <w:rPr>
          <w:rFonts w:ascii="Arial" w:hAnsi="Arial" w:cs="Arial"/>
          <w:i/>
          <w:vanish/>
          <w:color w:val="FF0000"/>
        </w:rPr>
        <w:sym w:font="Wingdings" w:char="F07A"/>
      </w:r>
      <w:r w:rsidRPr="00335996">
        <w:rPr>
          <w:rFonts w:ascii="Arial" w:hAnsi="Arial" w:cs="Arial"/>
          <w:i/>
          <w:vanish/>
          <w:color w:val="FF0000"/>
        </w:rPr>
        <w:tab/>
      </w:r>
      <w:r w:rsidRPr="00335996">
        <w:rPr>
          <w:rFonts w:ascii="Arial" w:hAnsi="Arial" w:cs="Arial"/>
          <w:i/>
          <w:vanish/>
          <w:color w:val="FF0000"/>
        </w:rPr>
        <w:tab/>
        <w:t>Significant care needs to be taken when adding additional conditions to avoid conflict with the Conditions of Tendering.  The addition of such conditions will often be required as a result of a Principal seeking independent legal advice, in which case the Principal's legal adviser must approve the final tender document before issue to tenderers.</w:t>
      </w:r>
    </w:p>
    <w:p w:rsidR="007D53DD" w:rsidRPr="00744EE7" w:rsidRDefault="007D53DD" w:rsidP="007D53DD">
      <w:pPr>
        <w:pStyle w:val="BodyText"/>
      </w:pPr>
      <w:r w:rsidRPr="00335996">
        <w:t>This Schedule is as the Schedule to Conditions of Tendering in the New Zealand Standard referenced above, except where varied and/or modified below.</w:t>
      </w:r>
    </w:p>
    <w:p w:rsidR="007D53DD" w:rsidRPr="00744EE7" w:rsidRDefault="007D53DD" w:rsidP="007D53DD">
      <w:pPr>
        <w:pStyle w:val="BodyText"/>
      </w:pPr>
      <w:r w:rsidRPr="00335996">
        <w:t>Numbers in brackets refer to Conditions of Tendering clauses.</w:t>
      </w:r>
    </w:p>
    <w:p w:rsidR="007D53DD" w:rsidRPr="00744EE7"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Clause always required.  The Schedule to Conditions of Tendering is effectively the 'Special Conditions of Tendering'. Additional conditions would usually only be added when requested by the Principal.  Insert text of additional conditions within the corresponding clauses of the conditions of tendering.</w:t>
      </w:r>
    </w:p>
    <w:p w:rsidR="007D53DD" w:rsidRPr="00744EE7" w:rsidRDefault="007D53DD" w:rsidP="007D53DD">
      <w:pPr>
        <w:pStyle w:val="Clause"/>
        <w:ind w:left="1360" w:hanging="1360"/>
      </w:pPr>
      <w:r w:rsidRPr="00335996">
        <w:rPr>
          <w:i/>
        </w:rPr>
        <w:tab/>
      </w:r>
      <w:r w:rsidR="00971787">
        <w:t>(102.1)</w:t>
      </w:r>
      <w:r w:rsidR="00971787">
        <w:tab/>
      </w:r>
      <w:r w:rsidRPr="00335996">
        <w:t>Tenderers are not to place these documents on electronic tender systems without having obtained the Principal’s written authority to do so.</w:t>
      </w:r>
    </w:p>
    <w:p w:rsidR="007D53DD" w:rsidRPr="0058009A"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when a tender deposit is not required.  This is the usual case.</w:t>
      </w:r>
    </w:p>
    <w:p w:rsidR="007D53DD" w:rsidRDefault="007D53DD" w:rsidP="007D53DD">
      <w:pPr>
        <w:pStyle w:val="Clause"/>
      </w:pPr>
      <w:r w:rsidRPr="00335996">
        <w:t>(102.2)</w:t>
      </w:r>
      <w:r w:rsidRPr="00335996">
        <w:tab/>
        <w:t>A Tender Documents deposit</w:t>
      </w:r>
      <w:r w:rsidR="000D666B">
        <w:rPr>
          <w:i/>
          <w:vanish/>
          <w:color w:val="FF0000"/>
        </w:rPr>
        <w:t>[</w:t>
      </w:r>
      <w:r w:rsidRPr="00D907CA">
        <w:rPr>
          <w:i/>
          <w:vanish/>
          <w:color w:val="FF0000"/>
        </w:rPr>
        <w:t>[2]</w:t>
      </w:r>
      <w:r w:rsidRPr="00D907CA">
        <w:t>,</w:t>
      </w:r>
      <w:r w:rsidRPr="00335996">
        <w:t xml:space="preserve"> is</w:t>
      </w:r>
      <w:r w:rsidR="005E5AC2">
        <w:t xml:space="preserve"> not</w:t>
      </w:r>
      <w:r w:rsidRPr="00335996">
        <w:t xml:space="preserve"> required</w:t>
      </w:r>
      <w:r w:rsidR="005E5AC2">
        <w:t>.</w:t>
      </w:r>
    </w:p>
    <w:p w:rsidR="007D53DD" w:rsidRDefault="007D53DD" w:rsidP="007D53DD">
      <w:pPr>
        <w:pStyle w:val="Clause"/>
      </w:pPr>
      <w:r>
        <w:t>(103.1)</w:t>
      </w:r>
      <w:r>
        <w:tab/>
        <w:t xml:space="preserve">No appointment need be made to view </w:t>
      </w:r>
      <w:r w:rsidR="00A10912">
        <w:t xml:space="preserve">the </w:t>
      </w:r>
      <w:r>
        <w:t>site.</w:t>
      </w:r>
    </w:p>
    <w:p w:rsidR="007D53DD" w:rsidRDefault="007D53DD" w:rsidP="007D53DD">
      <w:pPr>
        <w:pStyle w:val="Clause"/>
      </w:pPr>
      <w:r>
        <w:t>(104.1)</w:t>
      </w:r>
      <w:r>
        <w:tab/>
        <w:t>During the tender period any enquiries regarding the Tender Documents shall be directed to the</w:t>
      </w:r>
      <w:r w:rsidR="000D666B">
        <w:t xml:space="preserve"> Technical Advisor</w:t>
      </w:r>
      <w:r>
        <w:t>, Rarotonga Cook Islands.</w:t>
      </w:r>
    </w:p>
    <w:p w:rsidR="007D53DD" w:rsidRPr="009141B3" w:rsidRDefault="007D53DD" w:rsidP="007D53DD">
      <w:pPr>
        <w:pStyle w:val="Clause"/>
        <w:ind w:left="284" w:firstLine="0"/>
        <w:rPr>
          <w:i/>
          <w:vanish/>
          <w:color w:val="FF0000"/>
          <w:highlight w:val="yellow"/>
        </w:rPr>
      </w:pPr>
      <w:r w:rsidRPr="009141B3">
        <w:rPr>
          <w:i/>
          <w:vanish/>
          <w:color w:val="FF0000"/>
          <w:highlight w:val="yellow"/>
        </w:rPr>
        <w:sym w:font="Wingdings" w:char="F07A"/>
      </w:r>
      <w:r w:rsidRPr="009141B3">
        <w:rPr>
          <w:i/>
          <w:vanish/>
          <w:color w:val="FF0000"/>
          <w:highlight w:val="yellow"/>
        </w:rPr>
        <w:tab/>
      </w:r>
      <w:r w:rsidRPr="009141B3">
        <w:rPr>
          <w:i/>
          <w:vanish/>
          <w:color w:val="FF0000"/>
          <w:highlight w:val="yellow"/>
        </w:rPr>
        <w:tab/>
        <w:t>Include if the Principal requires a tender deposit. Fill in values at [1] and [2].  Usually a tender deposit would not be required if tenderers are preselected.</w:t>
      </w:r>
    </w:p>
    <w:p w:rsidR="000D666B" w:rsidRDefault="007D53DD" w:rsidP="009D483D">
      <w:pPr>
        <w:pStyle w:val="Clause"/>
        <w:spacing w:before="0"/>
      </w:pPr>
      <w:r>
        <w:tab/>
      </w:r>
    </w:p>
    <w:p w:rsidR="009D483D" w:rsidRPr="008E4053" w:rsidRDefault="000D666B" w:rsidP="009D483D">
      <w:pPr>
        <w:pStyle w:val="Clause"/>
        <w:spacing w:before="0"/>
        <w:rPr>
          <w:b/>
        </w:rPr>
      </w:pPr>
      <w:r>
        <w:tab/>
      </w:r>
      <w:r w:rsidR="00330B39" w:rsidRPr="008E4053">
        <w:rPr>
          <w:b/>
        </w:rPr>
        <w:t>Mr. Ben Parakoti</w:t>
      </w:r>
    </w:p>
    <w:p w:rsidR="009D483D" w:rsidRPr="008E4053" w:rsidRDefault="00330B39" w:rsidP="009D483D">
      <w:pPr>
        <w:pStyle w:val="Clause"/>
        <w:spacing w:before="0"/>
      </w:pPr>
      <w:r w:rsidRPr="008E4053">
        <w:tab/>
        <w:t>Technical Advisor</w:t>
      </w:r>
    </w:p>
    <w:p w:rsidR="009D483D" w:rsidRPr="008E4053" w:rsidRDefault="00330B39" w:rsidP="009D483D">
      <w:pPr>
        <w:pStyle w:val="Clause"/>
        <w:spacing w:before="0"/>
      </w:pPr>
      <w:r w:rsidRPr="008E4053">
        <w:tab/>
        <w:t>Tupapa</w:t>
      </w:r>
    </w:p>
    <w:p w:rsidR="009D483D" w:rsidRPr="008E4053" w:rsidRDefault="00330B39" w:rsidP="009D483D">
      <w:pPr>
        <w:pStyle w:val="Clause"/>
        <w:spacing w:before="0"/>
      </w:pPr>
      <w:r w:rsidRPr="008E4053">
        <w:tab/>
        <w:t>Rarotonga</w:t>
      </w:r>
    </w:p>
    <w:p w:rsidR="009D483D" w:rsidRPr="008E4053" w:rsidRDefault="00330B39" w:rsidP="009D483D">
      <w:pPr>
        <w:pStyle w:val="Clause"/>
        <w:spacing w:before="0"/>
      </w:pPr>
      <w:r w:rsidRPr="008E4053">
        <w:tab/>
        <w:t>Cook Islands</w:t>
      </w:r>
    </w:p>
    <w:p w:rsidR="009D483D" w:rsidRPr="008E4053" w:rsidRDefault="00330B39" w:rsidP="009D483D">
      <w:pPr>
        <w:pStyle w:val="Clause"/>
        <w:spacing w:before="0"/>
      </w:pPr>
      <w:r w:rsidRPr="008E4053">
        <w:tab/>
        <w:t>Mobile: 77815</w:t>
      </w:r>
    </w:p>
    <w:p w:rsidR="009D483D" w:rsidRDefault="00330B39" w:rsidP="009D483D">
      <w:pPr>
        <w:pStyle w:val="Clause"/>
        <w:spacing w:before="0"/>
      </w:pPr>
      <w:r w:rsidRPr="008E4053">
        <w:tab/>
        <w:t xml:space="preserve">Email: </w:t>
      </w:r>
      <w:hyperlink r:id="rId11" w:history="1">
        <w:r w:rsidRPr="008E4053">
          <w:rPr>
            <w:rStyle w:val="Hyperlink"/>
            <w:rFonts w:cs="Times New Roman"/>
            <w:sz w:val="20"/>
          </w:rPr>
          <w:t>ikurangi@oyster.net.ck</w:t>
        </w:r>
      </w:hyperlink>
    </w:p>
    <w:p w:rsidR="005824F3" w:rsidRDefault="005824F3" w:rsidP="00B3479C">
      <w:pPr>
        <w:pStyle w:val="Clause"/>
        <w:spacing w:before="0"/>
        <w:ind w:left="0" w:firstLine="0"/>
      </w:pPr>
    </w:p>
    <w:p w:rsidR="007D53DD" w:rsidRPr="00744EE7" w:rsidRDefault="00554CD0" w:rsidP="0053777E">
      <w:pPr>
        <w:pStyle w:val="Clause"/>
        <w:spacing w:before="0"/>
      </w:pPr>
      <w:r>
        <w:t>(105.1)</w:t>
      </w:r>
      <w:r>
        <w:tab/>
        <w:t xml:space="preserve">Tenders shall close at </w:t>
      </w:r>
      <w:r w:rsidR="00032BA1">
        <w:t xml:space="preserve">3:00PM, </w:t>
      </w:r>
      <w:r w:rsidR="00032BA1" w:rsidRPr="00032BA1">
        <w:t>24/07/2015</w:t>
      </w:r>
      <w:r w:rsidR="007D53DD">
        <w:t xml:space="preserve"> </w:t>
      </w:r>
    </w:p>
    <w:p w:rsidR="007D53DD" w:rsidRPr="00744EE7"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no appointment is required to visit the Site. This would usually be the case with public property.</w:t>
      </w:r>
    </w:p>
    <w:p w:rsidR="007D53DD" w:rsidRPr="0040038F" w:rsidRDefault="007D53DD" w:rsidP="007D53DD">
      <w:pPr>
        <w:tabs>
          <w:tab w:val="left" w:pos="794"/>
          <w:tab w:val="left" w:pos="1361"/>
        </w:tabs>
        <w:rPr>
          <w:rFonts w:ascii="Arial" w:hAnsi="Arial"/>
          <w:i/>
          <w:vanish/>
          <w:color w:val="FF0000"/>
          <w:highlight w:val="yellow"/>
        </w:rPr>
      </w:pPr>
      <w:r w:rsidRPr="0040038F">
        <w:rPr>
          <w:rFonts w:ascii="Arial" w:hAnsi="Arial"/>
          <w:i/>
          <w:vanish/>
          <w:color w:val="FF0000"/>
          <w:highlight w:val="yellow"/>
        </w:rPr>
        <w:sym w:font="Wingdings" w:char="F07A"/>
      </w:r>
      <w:r w:rsidRPr="0040038F">
        <w:rPr>
          <w:rFonts w:ascii="Arial" w:hAnsi="Arial"/>
          <w:i/>
          <w:vanish/>
          <w:color w:val="FF0000"/>
          <w:highlight w:val="yellow"/>
        </w:rPr>
        <w:tab/>
      </w:r>
      <w:r w:rsidRPr="0040038F">
        <w:rPr>
          <w:rFonts w:ascii="Arial" w:hAnsi="Arial"/>
          <w:i/>
          <w:vanish/>
          <w:color w:val="FF0000"/>
          <w:highlight w:val="yellow"/>
        </w:rPr>
        <w:tab/>
        <w:t>Clause always required. Enter name of contact at [1] and telephone and facsimile numbers, and email address at [2].</w:t>
      </w:r>
    </w:p>
    <w:p w:rsidR="007D53DD" w:rsidRDefault="007D53DD" w:rsidP="007D53DD">
      <w:pPr>
        <w:pStyle w:val="Clause"/>
        <w:spacing w:before="0"/>
      </w:pPr>
    </w:p>
    <w:p w:rsidR="007D53DD" w:rsidRDefault="007D53DD" w:rsidP="0053777E">
      <w:pPr>
        <w:pStyle w:val="BodyText"/>
        <w:spacing w:after="0"/>
        <w:ind w:left="720" w:firstLine="720"/>
      </w:pPr>
      <w:r w:rsidRPr="002738AF">
        <w:t>Tenders</w:t>
      </w:r>
      <w:r w:rsidRPr="00335996">
        <w:t xml:space="preserve"> are to be addressed to</w:t>
      </w:r>
      <w:r>
        <w:t>:</w:t>
      </w:r>
    </w:p>
    <w:p w:rsidR="000D666B" w:rsidRDefault="000D666B" w:rsidP="0053777E">
      <w:pPr>
        <w:pStyle w:val="BodyText"/>
        <w:spacing w:after="0"/>
        <w:ind w:left="720" w:firstLine="720"/>
      </w:pPr>
    </w:p>
    <w:p w:rsidR="000D666B" w:rsidRPr="008E4053" w:rsidRDefault="000D666B" w:rsidP="000D666B">
      <w:pPr>
        <w:pStyle w:val="BodyText"/>
        <w:spacing w:after="0"/>
        <w:ind w:left="1440"/>
        <w:rPr>
          <w:b/>
        </w:rPr>
      </w:pPr>
      <w:r w:rsidRPr="008E4053">
        <w:rPr>
          <w:b/>
        </w:rPr>
        <w:t>Mrs Elizabeth Wright-Koteka</w:t>
      </w:r>
    </w:p>
    <w:p w:rsidR="000D666B" w:rsidRPr="008E4053" w:rsidRDefault="000D666B" w:rsidP="000D666B">
      <w:pPr>
        <w:pStyle w:val="BodyText"/>
        <w:spacing w:after="0"/>
        <w:ind w:left="1440"/>
      </w:pPr>
      <w:r w:rsidRPr="008E4053">
        <w:t>Chief of Staff</w:t>
      </w:r>
    </w:p>
    <w:p w:rsidR="000D666B" w:rsidRPr="008E4053" w:rsidRDefault="000D666B" w:rsidP="000D666B">
      <w:pPr>
        <w:pStyle w:val="BodyText"/>
        <w:spacing w:after="0"/>
        <w:ind w:left="1440"/>
      </w:pPr>
      <w:r w:rsidRPr="008E4053">
        <w:t>Office of the Prime Minister</w:t>
      </w:r>
    </w:p>
    <w:p w:rsidR="005A56D1" w:rsidRDefault="005A56D1" w:rsidP="005A56D1">
      <w:pPr>
        <w:pStyle w:val="BodyText"/>
        <w:tabs>
          <w:tab w:val="left" w:pos="1928"/>
        </w:tabs>
        <w:spacing w:after="0"/>
        <w:ind w:left="1440"/>
      </w:pPr>
      <w:r>
        <w:t>Private Bag</w:t>
      </w:r>
    </w:p>
    <w:p w:rsidR="000D666B" w:rsidRPr="008E4053" w:rsidRDefault="000D666B" w:rsidP="000D666B">
      <w:pPr>
        <w:pStyle w:val="BodyText"/>
        <w:spacing w:after="0"/>
        <w:ind w:left="1440"/>
      </w:pPr>
      <w:r w:rsidRPr="008E4053">
        <w:t>Avarua</w:t>
      </w:r>
    </w:p>
    <w:p w:rsidR="000D666B" w:rsidRPr="008E4053" w:rsidRDefault="000D666B" w:rsidP="000D666B">
      <w:pPr>
        <w:pStyle w:val="BodyText"/>
        <w:spacing w:after="0"/>
        <w:ind w:left="1440"/>
      </w:pPr>
      <w:r w:rsidRPr="008E4053">
        <w:t>Rarotonga</w:t>
      </w:r>
    </w:p>
    <w:p w:rsidR="000D666B" w:rsidRDefault="000D666B" w:rsidP="000D666B">
      <w:pPr>
        <w:pStyle w:val="BodyText"/>
        <w:spacing w:after="0"/>
        <w:ind w:left="1440"/>
      </w:pPr>
      <w:r w:rsidRPr="008E4053">
        <w:t>Cook Islands</w:t>
      </w:r>
    </w:p>
    <w:p w:rsidR="005A56D1" w:rsidRPr="008E4053" w:rsidRDefault="005A56D1" w:rsidP="000D666B">
      <w:pPr>
        <w:pStyle w:val="BodyText"/>
        <w:spacing w:after="0"/>
        <w:ind w:left="1440"/>
      </w:pPr>
      <w:r>
        <w:t>Fax N</w:t>
      </w:r>
      <w:r>
        <w:rPr>
          <w:vertAlign w:val="superscript"/>
        </w:rPr>
        <w:t>o</w:t>
      </w:r>
      <w:r>
        <w:t xml:space="preserve"> 682 20 856</w:t>
      </w:r>
    </w:p>
    <w:p w:rsidR="007D53DD" w:rsidRDefault="000D666B" w:rsidP="00B3479C">
      <w:pPr>
        <w:pStyle w:val="BodyText"/>
        <w:spacing w:after="0"/>
        <w:ind w:left="1440"/>
      </w:pPr>
      <w:r w:rsidRPr="008E4053">
        <w:t xml:space="preserve">Email: </w:t>
      </w:r>
      <w:hyperlink r:id="rId12" w:history="1">
        <w:r w:rsidRPr="008E4053">
          <w:rPr>
            <w:rStyle w:val="Hyperlink"/>
            <w:rFonts w:ascii="Helvetica" w:hAnsi="Helvetica" w:cs="Times New Roman"/>
            <w:sz w:val="20"/>
          </w:rPr>
          <w:t>elizabeth.wright@cookislands.gov.ck</w:t>
        </w:r>
      </w:hyperlink>
    </w:p>
    <w:p w:rsidR="007D53DD" w:rsidRPr="002B6945" w:rsidRDefault="007D53DD" w:rsidP="007D53DD">
      <w:pPr>
        <w:pStyle w:val="Clause"/>
      </w:pPr>
      <w:r w:rsidRPr="002B6945" w:rsidDel="002B6945">
        <w:rPr>
          <w:i/>
        </w:rPr>
        <w:t xml:space="preserve"> </w:t>
      </w:r>
      <w:r w:rsidRPr="00335996">
        <w:t>(105.1)</w:t>
      </w:r>
      <w:r w:rsidRPr="00335996">
        <w:tab/>
        <w:t>Tenders shall be submitted in Two</w:t>
      </w:r>
      <w:r w:rsidRPr="00335996">
        <w:rPr>
          <w:i/>
          <w:vanish/>
          <w:color w:val="FF0000"/>
        </w:rPr>
        <w:t>[1]</w:t>
      </w:r>
      <w:r w:rsidRPr="00335996">
        <w:t xml:space="preserve"> complete </w:t>
      </w:r>
      <w:r w:rsidR="00E02EB9">
        <w:t xml:space="preserve">hardcopy </w:t>
      </w:r>
      <w:r w:rsidRPr="00335996">
        <w:t>copies, be packaged and labelled "CONFIDENTIAL" and have the following information exhibited on the outside:</w:t>
      </w:r>
    </w:p>
    <w:p w:rsidR="007D53DD" w:rsidRPr="002B6945" w:rsidRDefault="007D53DD" w:rsidP="007D53DD">
      <w:pPr>
        <w:pStyle w:val="Bullet"/>
        <w:numPr>
          <w:ilvl w:val="0"/>
          <w:numId w:val="2"/>
        </w:numPr>
      </w:pPr>
      <w:r w:rsidRPr="00335996">
        <w:t>Name of receiving party, contact person and contact details.</w:t>
      </w:r>
    </w:p>
    <w:p w:rsidR="007D53DD" w:rsidRPr="002B6945" w:rsidRDefault="007D53DD" w:rsidP="007D53DD">
      <w:pPr>
        <w:pStyle w:val="Bullet"/>
        <w:numPr>
          <w:ilvl w:val="0"/>
          <w:numId w:val="2"/>
        </w:numPr>
      </w:pPr>
      <w:r w:rsidRPr="00335996">
        <w:t xml:space="preserve">Name of </w:t>
      </w:r>
      <w:r w:rsidR="0053777E" w:rsidRPr="00335996">
        <w:t>Tenderer</w:t>
      </w:r>
      <w:r w:rsidRPr="00335996">
        <w:t>, contact person and contact details.</w:t>
      </w:r>
    </w:p>
    <w:p w:rsidR="007D53DD" w:rsidRPr="002B6945" w:rsidRDefault="007D53DD" w:rsidP="007D53DD">
      <w:pPr>
        <w:pStyle w:val="Bullet"/>
        <w:numPr>
          <w:ilvl w:val="0"/>
          <w:numId w:val="2"/>
        </w:numPr>
      </w:pPr>
      <w:r w:rsidRPr="00335996">
        <w:t>Contract title and number.</w:t>
      </w:r>
    </w:p>
    <w:p w:rsidR="007D53DD" w:rsidRPr="002B6945" w:rsidRDefault="007D53DD" w:rsidP="007D53DD">
      <w:pPr>
        <w:pStyle w:val="Bullet"/>
        <w:numPr>
          <w:ilvl w:val="0"/>
          <w:numId w:val="2"/>
        </w:numPr>
      </w:pPr>
      <w:r w:rsidRPr="00335996">
        <w:t>Tender closing date and time.</w:t>
      </w:r>
    </w:p>
    <w:p w:rsidR="007D53DD" w:rsidRPr="002B6945"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 xml:space="preserve">Include unless Principal waives this requirement. Fill in at [1] number of copies of tenders to be submitted. </w:t>
      </w:r>
    </w:p>
    <w:p w:rsidR="004F45B4" w:rsidRDefault="007D53DD" w:rsidP="007D53DD">
      <w:pPr>
        <w:pStyle w:val="Clause"/>
        <w:rPr>
          <w:lang w:val="en-US"/>
        </w:rPr>
      </w:pPr>
      <w:r w:rsidRPr="00335996">
        <w:rPr>
          <w:vanish/>
          <w:color w:val="FF0000"/>
        </w:rPr>
        <w:t xml:space="preserve"> </w:t>
      </w:r>
      <w:r w:rsidRPr="00335996">
        <w:rPr>
          <w:i/>
          <w:vanish/>
          <w:color w:val="FF0000"/>
        </w:rPr>
        <w:t>[G]</w:t>
      </w:r>
      <w:r w:rsidRPr="00335996">
        <w:t>(105.2)</w:t>
      </w:r>
      <w:r w:rsidRPr="00335996">
        <w:tab/>
        <w:t xml:space="preserve">Tenders shall be </w:t>
      </w:r>
      <w:r w:rsidRPr="00335996">
        <w:rPr>
          <w:i/>
          <w:vanish/>
          <w:color w:val="FF0000"/>
        </w:rPr>
        <w:t>[1]</w:t>
      </w:r>
      <w:r w:rsidRPr="00335996">
        <w:t xml:space="preserve"> deposited in the Tenders Box at the </w:t>
      </w:r>
      <w:r w:rsidR="00B3479C">
        <w:t>Office of the Prime Minister,</w:t>
      </w:r>
      <w:r w:rsidRPr="00335996">
        <w:t xml:space="preserve"> detailed </w:t>
      </w:r>
      <w:r w:rsidR="00B3479C">
        <w:t xml:space="preserve">as </w:t>
      </w:r>
      <w:r w:rsidRPr="00335996">
        <w:t xml:space="preserve">above. Fax and electronic tenders will not be acceptable. </w:t>
      </w:r>
      <w:r w:rsidRPr="00335996">
        <w:rPr>
          <w:i/>
          <w:vanish/>
          <w:color w:val="FF0000"/>
        </w:rPr>
        <w:t>[4]</w:t>
      </w:r>
      <w:r w:rsidRPr="00335996">
        <w:t>All late tende</w:t>
      </w:r>
      <w:r w:rsidR="00380B9F">
        <w:t xml:space="preserve">rs </w:t>
      </w:r>
      <w:r w:rsidR="00380B9F">
        <w:lastRenderedPageBreak/>
        <w:t xml:space="preserve">will be returned unopened. </w:t>
      </w:r>
      <w:r w:rsidR="00380B9F" w:rsidRPr="00D94225">
        <w:rPr>
          <w:lang w:val="en-US"/>
        </w:rPr>
        <w:t xml:space="preserve">It is the Tenderer’s responsibility to ensure that their proposal reaches the designated venue by the specified date and time. </w:t>
      </w:r>
    </w:p>
    <w:p w:rsidR="004F45B4" w:rsidRDefault="004F45B4" w:rsidP="007D53DD">
      <w:pPr>
        <w:pStyle w:val="Clause"/>
        <w:rPr>
          <w:lang w:val="en-US"/>
        </w:rPr>
      </w:pPr>
      <w:r>
        <w:rPr>
          <w:i/>
          <w:vanish/>
          <w:color w:val="FF0000"/>
        </w:rPr>
        <w:t>1.9.1</w:t>
      </w:r>
    </w:p>
    <w:p w:rsidR="007D53DD" w:rsidRPr="00D94225" w:rsidRDefault="004F45B4" w:rsidP="007D53DD">
      <w:pPr>
        <w:pStyle w:val="Clause"/>
      </w:pPr>
      <w:r>
        <w:rPr>
          <w:lang w:val="en-US"/>
        </w:rPr>
        <w:t>General Conditions of Contract</w:t>
      </w:r>
      <w:r w:rsidR="007D53DD" w:rsidRPr="00D94225">
        <w:rPr>
          <w:i/>
          <w:vanish/>
        </w:rPr>
        <w:t>[5]</w:t>
      </w:r>
    </w:p>
    <w:p w:rsidR="007D53DD" w:rsidRPr="002B6945"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 xml:space="preserve">Include if a Principal specifically requires or if [F] is not included. Omit from [1] to [2] unless a Tenders Box is available.  Omit from [2] to [3] if a Tenders Box will be used.  From [4] to [5] delete this sentence unless a Principal insists that this be strictly adhered to. </w:t>
      </w:r>
    </w:p>
    <w:p w:rsidR="007D53DD" w:rsidRPr="002B6945"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Clause always required.</w:t>
      </w:r>
    </w:p>
    <w:p w:rsidR="008A5E82" w:rsidRDefault="007D53DD" w:rsidP="0086002F">
      <w:pPr>
        <w:pStyle w:val="Clause"/>
      </w:pPr>
      <w:r w:rsidRPr="00335996">
        <w:rPr>
          <w:vanish/>
          <w:color w:val="FF0000"/>
        </w:rPr>
        <w:t xml:space="preserve"> [I]</w:t>
      </w:r>
      <w:r w:rsidRPr="00335996">
        <w:t>(105.3)</w:t>
      </w:r>
      <w:r w:rsidRPr="00335996">
        <w:tab/>
        <w:t>Pursuant to clause 9.3.8 of the General Conditions of Contract, no percentage for On-Site Overheads shall be nominated.</w:t>
      </w:r>
    </w:p>
    <w:p w:rsidR="002062C4" w:rsidRDefault="008A5E82" w:rsidP="002062C4">
      <w:pPr>
        <w:pStyle w:val="Clause"/>
      </w:pPr>
      <w:r>
        <w:t>(105.3)</w:t>
      </w:r>
      <w:r>
        <w:tab/>
        <w:t>Pursuant to clause 9.3.9 of the General Conditions of Contract, no percentage for Offsite overheads and Profit shall be nominated.</w:t>
      </w:r>
    </w:p>
    <w:p w:rsidR="002062C4" w:rsidRDefault="002B70FE" w:rsidP="002062C4">
      <w:pPr>
        <w:tabs>
          <w:tab w:val="left" w:pos="794"/>
          <w:tab w:val="left" w:pos="1361"/>
        </w:tabs>
        <w:spacing w:before="200"/>
        <w:ind w:left="1361" w:hanging="1077"/>
      </w:pPr>
      <w:r>
        <w:t>(105.3)</w:t>
      </w:r>
      <w:r>
        <w:tab/>
        <w:t>Pursuant to clause 9.3.10 of the General Conditions of Contract, no rate per Working Day in compensation for time related Cost and profit incurred in relation to an extension of time shall be nominated.</w:t>
      </w:r>
    </w:p>
    <w:p w:rsidR="007D53DD" w:rsidRPr="002B6945" w:rsidRDefault="0086002F" w:rsidP="007D53DD">
      <w:pPr>
        <w:tabs>
          <w:tab w:val="left" w:pos="794"/>
          <w:tab w:val="left" w:pos="1361"/>
        </w:tabs>
        <w:ind w:left="1361" w:hanging="1361"/>
        <w:rPr>
          <w:rFonts w:ascii="Arial" w:hAnsi="Arial"/>
          <w:i/>
          <w:vanish/>
          <w:color w:val="FF0000"/>
        </w:rPr>
      </w:pPr>
      <w:r>
        <w:rPr>
          <w:vanish/>
          <w:color w:val="FF0000"/>
        </w:rPr>
        <w:t>(105</w:t>
      </w:r>
      <w:r w:rsidR="007D53DD" w:rsidRPr="00335996">
        <w:rPr>
          <w:vanish/>
          <w:color w:val="FF0000"/>
        </w:rPr>
        <w:t xml:space="preserve"> [K</w:t>
      </w:r>
      <w:r w:rsidR="007D53DD" w:rsidRPr="00895A59">
        <w:rPr>
          <w:vanish/>
          <w:color w:val="FF0000"/>
          <w:highlight w:val="red"/>
        </w:rPr>
        <w:t>]</w:t>
      </w:r>
      <w:r w:rsidR="007D53DD" w:rsidRPr="00335996">
        <w:rPr>
          <w:rFonts w:ascii="Arial" w:hAnsi="Arial"/>
          <w:i/>
          <w:vanish/>
          <w:color w:val="FF0000"/>
        </w:rPr>
        <w:sym w:font="Wingdings" w:char="F07A"/>
      </w:r>
      <w:r w:rsidR="007D53DD" w:rsidRPr="00335996">
        <w:rPr>
          <w:rFonts w:ascii="Arial" w:hAnsi="Arial"/>
          <w:i/>
          <w:vanish/>
          <w:color w:val="FF0000"/>
        </w:rPr>
        <w:tab/>
      </w:r>
      <w:r w:rsidR="007D53DD" w:rsidRPr="00335996">
        <w:rPr>
          <w:rFonts w:ascii="Arial" w:hAnsi="Arial"/>
          <w:i/>
          <w:vanish/>
          <w:color w:val="FF0000"/>
        </w:rPr>
        <w:tab/>
        <w:t>[H] [J] [L] - Include for valuation of variations in other than 'small' jobs or in other than cost reimbursement contracts</w:t>
      </w:r>
    </w:p>
    <w:p w:rsidR="007D53DD" w:rsidRPr="002B6945" w:rsidRDefault="007D53DD" w:rsidP="007D53DD">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 [K] [M] - Include for 'small' jobs, where valuation of variations is often agreed with the Contractor on some other basis.</w:t>
      </w:r>
    </w:p>
    <w:p w:rsidR="00F92B9F" w:rsidRDefault="00F92B9F"/>
    <w:p w:rsidR="00D05F56" w:rsidRDefault="00D05F56"/>
    <w:p w:rsidR="00D05F56" w:rsidRDefault="00D05F56"/>
    <w:p w:rsidR="00D05F56" w:rsidRDefault="00D05F56"/>
    <w:p w:rsidR="00D05F56" w:rsidRDefault="00D05F56"/>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FE721C" w:rsidRDefault="00FE721C"/>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C43BC4" w:rsidRDefault="00C43BC4"/>
    <w:p w:rsidR="00221BDB" w:rsidRDefault="00221BDB"/>
    <w:p w:rsidR="00221BDB" w:rsidRDefault="00221BDB"/>
    <w:p w:rsidR="00656218" w:rsidRDefault="00656218" w:rsidP="00FE721C">
      <w:bookmarkStart w:id="8" w:name="_Toc452282844"/>
    </w:p>
    <w:p w:rsidR="00656218" w:rsidRDefault="00656218" w:rsidP="00FE721C"/>
    <w:p w:rsidR="00656218" w:rsidRDefault="00656218" w:rsidP="00FE721C"/>
    <w:p w:rsidR="00656218" w:rsidRDefault="00656218" w:rsidP="00FE721C"/>
    <w:p w:rsidR="00656218" w:rsidRDefault="00656218" w:rsidP="00FE721C"/>
    <w:p w:rsidR="00656218" w:rsidRDefault="00656218" w:rsidP="00FE721C"/>
    <w:p w:rsidR="00656218" w:rsidRDefault="00656218" w:rsidP="00FE721C"/>
    <w:p w:rsidR="00656218" w:rsidRDefault="00656218" w:rsidP="00FE721C"/>
    <w:p w:rsidR="00656218" w:rsidRDefault="00656218" w:rsidP="00FE721C"/>
    <w:p w:rsidR="002062C4" w:rsidRDefault="00C917C2" w:rsidP="00FE721C">
      <w:r>
        <w:t xml:space="preserve"> </w:t>
      </w:r>
    </w:p>
    <w:p w:rsidR="00E32766" w:rsidRDefault="00E32766" w:rsidP="00FE721C"/>
    <w:p w:rsidR="00563365" w:rsidRDefault="00563365" w:rsidP="00472FAC">
      <w:pPr>
        <w:pStyle w:val="BodyText"/>
        <w:jc w:val="center"/>
      </w:pPr>
    </w:p>
    <w:p w:rsidR="00E6288C" w:rsidRDefault="00E6288C" w:rsidP="00472FAC">
      <w:pPr>
        <w:pStyle w:val="BodyText"/>
        <w:jc w:val="center"/>
      </w:pPr>
      <w:proofErr w:type="gramStart"/>
      <w:r>
        <w:lastRenderedPageBreak/>
        <w:t>CONTRACT for Walk-in Chiller for Mauke No.</w:t>
      </w:r>
      <w:proofErr w:type="gramEnd"/>
      <w:r>
        <w:t xml:space="preserve"> MAU</w:t>
      </w:r>
      <w:r w:rsidR="00E96BA2">
        <w:t>CH</w:t>
      </w:r>
      <w:r>
        <w:t xml:space="preserve"> 1 2015</w:t>
      </w:r>
    </w:p>
    <w:p w:rsidR="00656218" w:rsidRDefault="00656218" w:rsidP="00FE721C"/>
    <w:p w:rsidR="00FE721C" w:rsidRPr="00221BDB" w:rsidRDefault="00FE721C" w:rsidP="00FE721C">
      <w:pPr>
        <w:pStyle w:val="Heading2"/>
        <w:numPr>
          <w:ilvl w:val="1"/>
          <w:numId w:val="0"/>
        </w:numPr>
        <w:tabs>
          <w:tab w:val="left" w:pos="1361"/>
        </w:tabs>
        <w:spacing w:before="0"/>
        <w:rPr>
          <w:rFonts w:ascii="Arial" w:hAnsi="Arial" w:cs="Arial"/>
          <w:color w:val="auto"/>
          <w:sz w:val="20"/>
          <w:szCs w:val="20"/>
        </w:rPr>
      </w:pPr>
      <w:bookmarkStart w:id="9" w:name="_Toc493641138"/>
      <w:bookmarkStart w:id="10" w:name="_Toc53287901"/>
      <w:r w:rsidRPr="00221BDB">
        <w:rPr>
          <w:rFonts w:ascii="Arial" w:hAnsi="Arial" w:cs="Arial"/>
          <w:color w:val="auto"/>
          <w:sz w:val="20"/>
          <w:szCs w:val="20"/>
        </w:rPr>
        <w:t>APPENDIX AA.1</w:t>
      </w:r>
      <w:r w:rsidRPr="00221BDB">
        <w:rPr>
          <w:rFonts w:ascii="Arial" w:hAnsi="Arial" w:cs="Arial"/>
          <w:color w:val="auto"/>
          <w:sz w:val="20"/>
          <w:szCs w:val="20"/>
        </w:rPr>
        <w:tab/>
      </w:r>
    </w:p>
    <w:p w:rsidR="00FE721C" w:rsidRPr="00221BDB" w:rsidRDefault="00FE721C" w:rsidP="00176079">
      <w:pPr>
        <w:pStyle w:val="Heading2"/>
        <w:numPr>
          <w:ilvl w:val="1"/>
          <w:numId w:val="0"/>
        </w:numPr>
        <w:tabs>
          <w:tab w:val="left" w:pos="1361"/>
        </w:tabs>
        <w:spacing w:before="360"/>
        <w:rPr>
          <w:rFonts w:ascii="Arial" w:hAnsi="Arial" w:cs="Arial"/>
          <w:color w:val="auto"/>
          <w:sz w:val="20"/>
          <w:szCs w:val="20"/>
        </w:rPr>
      </w:pPr>
      <w:r w:rsidRPr="00221BDB">
        <w:rPr>
          <w:rFonts w:ascii="Arial" w:hAnsi="Arial" w:cs="Arial"/>
          <w:color w:val="auto"/>
          <w:sz w:val="20"/>
          <w:szCs w:val="20"/>
        </w:rPr>
        <w:t>FORM OF TENDER</w:t>
      </w:r>
      <w:bookmarkEnd w:id="8"/>
      <w:bookmarkEnd w:id="9"/>
      <w:bookmarkEnd w:id="10"/>
    </w:p>
    <w:p w:rsidR="00221BDB" w:rsidRDefault="00221BDB" w:rsidP="00FE721C">
      <w:pPr>
        <w:pStyle w:val="BodyText"/>
      </w:pPr>
    </w:p>
    <w:p w:rsidR="00FE721C" w:rsidRDefault="00FE721C" w:rsidP="00221BDB">
      <w:pPr>
        <w:pStyle w:val="BodyText"/>
        <w:spacing w:after="0"/>
      </w:pPr>
      <w:r w:rsidRPr="00335996">
        <w:t>To</w:t>
      </w:r>
      <w:r w:rsidRPr="00335996">
        <w:tab/>
      </w:r>
      <w:r w:rsidR="00A9293C">
        <w:t>Chief of Staff</w:t>
      </w:r>
      <w:r>
        <w:t>,</w:t>
      </w:r>
    </w:p>
    <w:p w:rsidR="002B70FE" w:rsidRDefault="002B70FE" w:rsidP="00221BDB">
      <w:pPr>
        <w:pStyle w:val="BodyText"/>
        <w:spacing w:after="0"/>
      </w:pPr>
      <w:r>
        <w:tab/>
      </w:r>
      <w:r w:rsidR="00A9293C">
        <w:t>Office of the Prime Minister</w:t>
      </w:r>
    </w:p>
    <w:p w:rsidR="00A9293C" w:rsidRDefault="00A9293C" w:rsidP="00221BDB">
      <w:pPr>
        <w:pStyle w:val="BodyText"/>
        <w:spacing w:after="0"/>
      </w:pPr>
      <w:r>
        <w:tab/>
        <w:t>Private Bag</w:t>
      </w:r>
    </w:p>
    <w:p w:rsidR="002B70FE" w:rsidRDefault="002B70FE" w:rsidP="00221BDB">
      <w:pPr>
        <w:pStyle w:val="BodyText"/>
        <w:spacing w:after="0"/>
      </w:pPr>
      <w:r>
        <w:tab/>
        <w:t>Avarua</w:t>
      </w:r>
    </w:p>
    <w:p w:rsidR="00FE721C" w:rsidRDefault="00FE721C" w:rsidP="00221BDB">
      <w:pPr>
        <w:pStyle w:val="BodyText"/>
        <w:spacing w:after="0"/>
      </w:pPr>
      <w:r>
        <w:tab/>
        <w:t>Rarotonga</w:t>
      </w:r>
    </w:p>
    <w:p w:rsidR="00221BDB" w:rsidRDefault="00FE721C" w:rsidP="00221BDB">
      <w:pPr>
        <w:pStyle w:val="BodyText"/>
        <w:spacing w:after="0"/>
      </w:pPr>
      <w:r>
        <w:tab/>
        <w:t>Cook Islands</w:t>
      </w:r>
    </w:p>
    <w:p w:rsidR="00FE721C" w:rsidRDefault="00455B86" w:rsidP="00221BDB">
      <w:pPr>
        <w:pStyle w:val="BodyText"/>
        <w:spacing w:after="0"/>
      </w:pPr>
      <w:r w:rsidRPr="00335996">
        <w:fldChar w:fldCharType="begin"/>
      </w:r>
      <w:r w:rsidR="00FE721C" w:rsidRPr="00335996">
        <w:instrText xml:space="preserve"> DOCPROPERTY “WS_4 Principals Name.OrganisationName” \* CHARFORMAT </w:instrText>
      </w:r>
      <w:r w:rsidRPr="00335996">
        <w:fldChar w:fldCharType="end"/>
      </w:r>
    </w:p>
    <w:p w:rsidR="00FE721C" w:rsidRDefault="00FE721C" w:rsidP="00FE721C">
      <w:pPr>
        <w:pStyle w:val="BodyText"/>
      </w:pPr>
      <w:r w:rsidRPr="00335996">
        <w:t xml:space="preserve">Having examined the Tender Documents dated </w:t>
      </w:r>
      <w:r w:rsidR="00656218">
        <w:t>[insert date of document]</w:t>
      </w:r>
      <w:r w:rsidRPr="00335996">
        <w:rPr>
          <w:i/>
          <w:vanish/>
          <w:color w:val="FF0000"/>
          <w:kern w:val="20"/>
        </w:rPr>
        <w:t>month,year</w:t>
      </w:r>
      <w:r w:rsidRPr="00335996">
        <w:t xml:space="preserve"> for the </w:t>
      </w:r>
      <w:r w:rsidR="00656218">
        <w:t>supply</w:t>
      </w:r>
      <w:r w:rsidR="00065C58">
        <w:t xml:space="preserve"> and installation</w:t>
      </w:r>
      <w:r w:rsidR="00656218">
        <w:t xml:space="preserve"> of </w:t>
      </w:r>
      <w:r w:rsidR="00065C58">
        <w:t>Walk-in C</w:t>
      </w:r>
      <w:r w:rsidR="00A10912">
        <w:t>oo</w:t>
      </w:r>
      <w:r w:rsidR="00AF038D">
        <w:t>l</w:t>
      </w:r>
      <w:r w:rsidR="00A10912">
        <w:t>er</w:t>
      </w:r>
      <w:r w:rsidR="00065C58">
        <w:t xml:space="preserve"> including electrical components</w:t>
      </w:r>
      <w:r w:rsidR="00656218">
        <w:t xml:space="preserve"> and training of personnel’s under the</w:t>
      </w:r>
      <w:r w:rsidRPr="00335996">
        <w:t xml:space="preserve"> above-named Contract Works, we offer to complete, hand over to the Principal and remedy defects in the whole of the said Contract Works in conformity with these Tender Documents </w:t>
      </w:r>
      <w:r w:rsidRPr="00335996">
        <w:rPr>
          <w:i/>
          <w:vanish/>
          <w:color w:val="FF0000"/>
        </w:rPr>
        <w:t>[1]</w:t>
      </w:r>
      <w:r w:rsidRPr="00335996">
        <w:t xml:space="preserve"> for the sum of</w:t>
      </w:r>
      <w:r w:rsidRPr="00335996">
        <w:rPr>
          <w:i/>
          <w:vanish/>
          <w:color w:val="FF0000"/>
        </w:rPr>
        <w:t>[2]</w:t>
      </w:r>
      <w:r w:rsidRPr="00335996">
        <w:rPr>
          <w:i/>
        </w:rPr>
        <w:t>.</w:t>
      </w:r>
    </w:p>
    <w:p w:rsidR="00FE721C" w:rsidRPr="001A0578" w:rsidRDefault="00FE721C" w:rsidP="00656218">
      <w:pPr>
        <w:pStyle w:val="BodyText"/>
        <w:spacing w:after="0"/>
      </w:pPr>
      <w:r>
        <w:t>_________________________________________________________________________________</w:t>
      </w:r>
    </w:p>
    <w:p w:rsidR="00FE721C" w:rsidRPr="0040716C" w:rsidRDefault="00FE721C" w:rsidP="00656218">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Clause always required.  Omit from [1] to [2] for cost reimbursable contracts.</w:t>
      </w:r>
    </w:p>
    <w:p w:rsidR="00FE721C" w:rsidRPr="0040716C" w:rsidRDefault="00FE721C" w:rsidP="00656218"/>
    <w:p w:rsidR="00FE721C" w:rsidRPr="0040716C" w:rsidRDefault="00FE721C" w:rsidP="00FE721C">
      <w:pPr>
        <w:pStyle w:val="BodyText"/>
        <w:ind w:hanging="1361"/>
      </w:pPr>
      <w:r w:rsidRPr="00335996">
        <w:rPr>
          <w:vanish/>
          <w:color w:val="FF0000"/>
        </w:rPr>
        <w:t>[A]</w:t>
      </w:r>
      <w:r w:rsidRPr="00335996">
        <w:tab/>
        <w:t xml:space="preserve">($  </w:t>
      </w:r>
      <w:r>
        <w:t>____________________________</w:t>
      </w:r>
      <w:r w:rsidRPr="00335996">
        <w:t xml:space="preserve"> ) stated exclusive of </w:t>
      </w:r>
      <w:r>
        <w:t>Value Added</w:t>
      </w:r>
      <w:r w:rsidRPr="00335996">
        <w:t xml:space="preserve"> Tax, together with such other sum as may be ascertained in accordance with the contract.  This tender includes full allowance for Notice(s) to Tenderers number(s)..........</w:t>
      </w:r>
    </w:p>
    <w:p w:rsidR="00FE721C" w:rsidRPr="0040716C" w:rsidRDefault="00FE721C" w:rsidP="00FE721C">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clause [A] for lump sum and measure and value contracts only.</w:t>
      </w:r>
    </w:p>
    <w:p w:rsidR="00FE721C" w:rsidRPr="0040716C" w:rsidRDefault="00FE721C" w:rsidP="00FE721C">
      <w:pPr>
        <w:pStyle w:val="BodyText"/>
        <w:ind w:hanging="1361"/>
      </w:pPr>
      <w:r w:rsidRPr="0040716C" w:rsidDel="0040716C">
        <w:rPr>
          <w:vanish/>
          <w:color w:val="FF0000"/>
        </w:rPr>
        <w:t xml:space="preserve"> </w:t>
      </w:r>
      <w:r w:rsidRPr="00335996">
        <w:rPr>
          <w:vanish/>
          <w:color w:val="FF0000"/>
        </w:rPr>
        <w:t>[C]</w:t>
      </w:r>
      <w:r w:rsidRPr="00335996">
        <w:tab/>
        <w:t>We undertake to complete and hand over the whole of the Contract Works within the period stated in the Conditions of Contract.</w:t>
      </w:r>
    </w:p>
    <w:p w:rsidR="00FE721C" w:rsidRPr="0040716C" w:rsidRDefault="00FE721C" w:rsidP="00DC1F3D">
      <w:pPr>
        <w:pStyle w:val="BodyText"/>
      </w:pPr>
      <w:r w:rsidRPr="00335996">
        <w:t xml:space="preserve">We agree to abide by this tender for a period of </w:t>
      </w:r>
      <w:r w:rsidRPr="00335996">
        <w:rPr>
          <w:i/>
          <w:vanish/>
          <w:color w:val="FF0000"/>
        </w:rPr>
        <w:t>[1]</w:t>
      </w:r>
      <w:r w:rsidRPr="00335996">
        <w:t xml:space="preserve"> </w:t>
      </w:r>
      <w:r w:rsidR="00D907CA">
        <w:t xml:space="preserve">20 </w:t>
      </w:r>
      <w:r w:rsidRPr="00335996">
        <w:t>Weeks from the date fixed for receiving the same and it shall remain binding upon us and may be accepted by you at any time before the expiry of that period</w:t>
      </w:r>
      <w:r w:rsidRPr="00D907CA">
        <w:t>.</w:t>
      </w:r>
      <w:r w:rsidR="00DC1F3D" w:rsidRPr="00D907CA">
        <w:t xml:space="preserve"> </w:t>
      </w:r>
    </w:p>
    <w:p w:rsidR="00FE721C" w:rsidRPr="0040716C" w:rsidRDefault="00FE721C" w:rsidP="00FE721C">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Clause [C] always required. Fill in the period of tender validity in Weeks at [1].  Cross check with the period chosen for (107.1) on the previous page.</w:t>
      </w:r>
    </w:p>
    <w:p w:rsidR="00FE721C" w:rsidRPr="0040716C" w:rsidRDefault="00FE721C" w:rsidP="00FE721C">
      <w:pPr>
        <w:pStyle w:val="BodyText"/>
        <w:ind w:hanging="1361"/>
      </w:pPr>
      <w:r w:rsidRPr="0040716C" w:rsidDel="0040716C">
        <w:rPr>
          <w:i/>
          <w:vanish/>
          <w:color w:val="FF0000"/>
        </w:rPr>
        <w:t xml:space="preserve"> </w:t>
      </w:r>
      <w:r w:rsidRPr="00335996">
        <w:rPr>
          <w:i/>
          <w:vanish/>
          <w:color w:val="FF0000"/>
        </w:rPr>
        <w:t>[E]</w:t>
      </w:r>
      <w:r w:rsidRPr="00335996">
        <w:tab/>
        <w:t>Unless and until a Contract Agreement is prepared and executed, this tender together with your written acceptance thereof, shall constitute a binding contract between us.</w:t>
      </w:r>
    </w:p>
    <w:p w:rsidR="00FE721C" w:rsidRPr="0040716C" w:rsidRDefault="00FE721C" w:rsidP="00FE721C">
      <w:pPr>
        <w:pStyle w:val="BodyText"/>
      </w:pPr>
      <w:r w:rsidRPr="00335996">
        <w:t>We understand that you are not bound to accept the lowest or any tender you may receive, and that you may accept a non-conforming tender.</w:t>
      </w:r>
    </w:p>
    <w:p w:rsidR="00FE721C" w:rsidRPr="0040716C" w:rsidRDefault="00FE721C" w:rsidP="00FE721C">
      <w:pPr>
        <w:pStyle w:val="BodyText"/>
        <w:ind w:hanging="1361"/>
      </w:pPr>
      <w:r w:rsidRPr="00335996">
        <w:rPr>
          <w:i/>
          <w:vanish/>
          <w:color w:val="FF0000"/>
        </w:rPr>
        <w:t>[F]</w:t>
      </w:r>
      <w:r w:rsidRPr="00335996">
        <w:tab/>
        <w:t>We understand that no contract shall come into existence, and no legal or other obligations shall arise between us and you (or between us and any other agent of the Principal) in relation to the conduct, outcome or otherwise of the tender process, prior to and apart from your acceptance of our tender.</w:t>
      </w:r>
    </w:p>
    <w:p w:rsidR="00FE721C" w:rsidRPr="0040716C" w:rsidRDefault="00FE721C" w:rsidP="00FE721C">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Clauses [E] to [F] are to be included when tenders are addressed to the Principal.</w:t>
      </w:r>
    </w:p>
    <w:p w:rsidR="00FE721C" w:rsidRPr="0040716C" w:rsidRDefault="00FE721C" w:rsidP="00FE721C">
      <w:pPr>
        <w:pStyle w:val="BodyText"/>
      </w:pPr>
      <w:r w:rsidRPr="00335996">
        <w:t>We provide the following information required to be submitted with this tender:</w:t>
      </w:r>
    </w:p>
    <w:p w:rsidR="00FE721C" w:rsidRPr="0040716C" w:rsidRDefault="00FE721C" w:rsidP="00FE721C">
      <w:pPr>
        <w:pStyle w:val="Contents"/>
        <w:tabs>
          <w:tab w:val="left" w:pos="1701"/>
        </w:tabs>
        <w:spacing w:before="100"/>
        <w:ind w:left="0"/>
        <w:rPr>
          <w:i/>
          <w:vanish/>
          <w:color w:val="FF0000"/>
          <w:kern w:val="20"/>
        </w:rPr>
      </w:pPr>
      <w:r w:rsidRPr="00335996">
        <w:rPr>
          <w:i/>
          <w:vanish/>
          <w:color w:val="FF0000"/>
        </w:rPr>
        <w:t>[G]</w:t>
      </w:r>
    </w:p>
    <w:p w:rsidR="00FE721C" w:rsidRPr="0040716C" w:rsidRDefault="00FE721C" w:rsidP="00FE721C">
      <w:pPr>
        <w:pStyle w:val="Contents"/>
        <w:numPr>
          <w:ilvl w:val="0"/>
          <w:numId w:val="6"/>
        </w:numPr>
        <w:spacing w:before="100"/>
        <w:rPr>
          <w:i/>
        </w:rPr>
      </w:pPr>
      <w:r w:rsidRPr="00335996">
        <w:t>Completed Schedule of Prices (Appendix AA.2).</w:t>
      </w:r>
    </w:p>
    <w:p w:rsidR="00FE721C" w:rsidRDefault="00FE721C" w:rsidP="00656218">
      <w:pPr>
        <w:pStyle w:val="ListBullet"/>
        <w:numPr>
          <w:ilvl w:val="0"/>
          <w:numId w:val="6"/>
        </w:numPr>
        <w:tabs>
          <w:tab w:val="left" w:pos="1361"/>
        </w:tabs>
      </w:pPr>
      <w:r w:rsidRPr="00335996">
        <w:t xml:space="preserve">Information required for </w:t>
      </w:r>
      <w:r w:rsidR="00656218">
        <w:t>non-priced</w:t>
      </w:r>
      <w:r w:rsidRPr="00335996">
        <w:t xml:space="preserve"> attribute tender evaluation (Appendix AA.3).</w:t>
      </w:r>
    </w:p>
    <w:p w:rsidR="00DC1F3D" w:rsidRDefault="00DC1F3D" w:rsidP="00656218">
      <w:pPr>
        <w:pStyle w:val="ListBullet"/>
        <w:numPr>
          <w:ilvl w:val="0"/>
          <w:numId w:val="6"/>
        </w:numPr>
        <w:tabs>
          <w:tab w:val="left" w:pos="1361"/>
        </w:tabs>
      </w:pPr>
      <w:r>
        <w:t>Manufacturer’s Warranty, Certificate of testing</w:t>
      </w:r>
    </w:p>
    <w:p w:rsidR="00FE721C" w:rsidRPr="0040716C" w:rsidRDefault="00656218" w:rsidP="00656218">
      <w:pPr>
        <w:pStyle w:val="ListBullet"/>
        <w:numPr>
          <w:ilvl w:val="0"/>
          <w:numId w:val="7"/>
        </w:numPr>
        <w:tabs>
          <w:tab w:val="left" w:pos="1701"/>
        </w:tabs>
        <w:ind w:hanging="382"/>
      </w:pPr>
      <w:r>
        <w:t>Trainer</w:t>
      </w:r>
      <w:r w:rsidR="00C917C2">
        <w:t>(s)</w:t>
      </w:r>
      <w:r w:rsidR="00FE721C" w:rsidRPr="00335996">
        <w:t xml:space="preserve"> personnel and their CV's.</w:t>
      </w:r>
    </w:p>
    <w:p w:rsidR="00FE721C" w:rsidRDefault="00FE721C" w:rsidP="00D51F4E">
      <w:pPr>
        <w:pStyle w:val="BodyText"/>
        <w:tabs>
          <w:tab w:val="left" w:pos="4536"/>
          <w:tab w:val="right" w:pos="9072"/>
        </w:tabs>
        <w:spacing w:before="240" w:after="0"/>
      </w:pPr>
      <w:r w:rsidRPr="00335996">
        <w:t>Signature:</w:t>
      </w:r>
      <w:r>
        <w:t xml:space="preserve">                   </w:t>
      </w:r>
      <w:r w:rsidR="001B3984">
        <w:t xml:space="preserve">                              </w:t>
      </w:r>
      <w:r>
        <w:t xml:space="preserve"> </w:t>
      </w:r>
      <w:r w:rsidRPr="00335996">
        <w:t>)....................................................................................</w:t>
      </w:r>
    </w:p>
    <w:p w:rsidR="00FE721C" w:rsidRDefault="00FE721C" w:rsidP="00656218">
      <w:pPr>
        <w:pStyle w:val="BodyText"/>
        <w:tabs>
          <w:tab w:val="left" w:pos="4536"/>
          <w:tab w:val="right" w:pos="9781"/>
        </w:tabs>
        <w:spacing w:before="240" w:after="0"/>
      </w:pPr>
      <w:r w:rsidRPr="00335996">
        <w:t>Tenderer:</w:t>
      </w:r>
      <w:r>
        <w:t xml:space="preserve">                   </w:t>
      </w:r>
      <w:r w:rsidR="001B3984">
        <w:t xml:space="preserve">                                </w:t>
      </w:r>
      <w:r w:rsidRPr="00335996">
        <w:t>)....................................................................................</w:t>
      </w:r>
    </w:p>
    <w:p w:rsidR="00FE721C" w:rsidRDefault="00FE721C" w:rsidP="00656218">
      <w:pPr>
        <w:pStyle w:val="BodyText"/>
        <w:tabs>
          <w:tab w:val="left" w:pos="4536"/>
          <w:tab w:val="right" w:pos="9781"/>
        </w:tabs>
        <w:spacing w:before="240" w:after="0"/>
      </w:pPr>
      <w:r w:rsidRPr="00335996">
        <w:t>Address:</w:t>
      </w:r>
      <w:r>
        <w:t xml:space="preserve">                                                    </w:t>
      </w:r>
      <w:r w:rsidRPr="00335996">
        <w:t>)....................................................................................</w:t>
      </w:r>
    </w:p>
    <w:p w:rsidR="00FE721C" w:rsidRDefault="00FE721C" w:rsidP="00656218">
      <w:pPr>
        <w:pStyle w:val="BodyText"/>
        <w:tabs>
          <w:tab w:val="left" w:pos="4536"/>
          <w:tab w:val="right" w:pos="9781"/>
        </w:tabs>
        <w:spacing w:before="240" w:after="0"/>
      </w:pPr>
      <w:r w:rsidRPr="00335996">
        <w:t>Date:</w:t>
      </w:r>
      <w:r>
        <w:t xml:space="preserve">                                                          </w:t>
      </w:r>
      <w:r w:rsidRPr="00335996">
        <w:t>)....................................................................................</w:t>
      </w:r>
    </w:p>
    <w:p w:rsidR="00FE721C" w:rsidRDefault="00FE721C" w:rsidP="00656218">
      <w:pPr>
        <w:pStyle w:val="BodyText"/>
        <w:tabs>
          <w:tab w:val="left" w:pos="4536"/>
          <w:tab w:val="right" w:pos="9781"/>
        </w:tabs>
        <w:spacing w:before="240" w:after="0"/>
      </w:pPr>
      <w:r w:rsidRPr="00335996">
        <w:t>E-Mail Address:</w:t>
      </w:r>
      <w:r>
        <w:t xml:space="preserve">                                          </w:t>
      </w:r>
      <w:r w:rsidRPr="00335996">
        <w:t>)....................................................................................</w:t>
      </w:r>
    </w:p>
    <w:p w:rsidR="00FE721C" w:rsidRDefault="00FE721C" w:rsidP="00656218">
      <w:pPr>
        <w:pStyle w:val="BodyText"/>
        <w:tabs>
          <w:tab w:val="left" w:pos="4536"/>
          <w:tab w:val="right" w:pos="9781"/>
        </w:tabs>
        <w:spacing w:before="240" w:after="0"/>
      </w:pPr>
      <w:r w:rsidRPr="00335996">
        <w:t>Phone Nº:</w:t>
      </w:r>
      <w:r w:rsidR="00572A27">
        <w:t xml:space="preserve">                                                   </w:t>
      </w:r>
      <w:r w:rsidRPr="00335996">
        <w:t>)....................................................................................</w:t>
      </w:r>
    </w:p>
    <w:p w:rsidR="00FE721C" w:rsidRDefault="00FE721C" w:rsidP="00FE721C">
      <w:pPr>
        <w:pStyle w:val="BodyText"/>
        <w:tabs>
          <w:tab w:val="left" w:pos="4536"/>
          <w:tab w:val="right" w:pos="9781"/>
        </w:tabs>
        <w:spacing w:before="240"/>
      </w:pPr>
      <w:r w:rsidRPr="00335996">
        <w:t>Facsimile Nº:</w:t>
      </w:r>
      <w:r w:rsidR="00572A27">
        <w:t xml:space="preserve">                                              </w:t>
      </w:r>
      <w:r w:rsidRPr="00335996">
        <w:t>)....................................................................................</w:t>
      </w:r>
    </w:p>
    <w:p w:rsidR="00521BC3" w:rsidRDefault="00521BC3" w:rsidP="00521BC3">
      <w:pPr>
        <w:pStyle w:val="BodyText"/>
        <w:jc w:val="center"/>
      </w:pPr>
      <w:bookmarkStart w:id="11" w:name="_Toc452282845"/>
      <w:r>
        <w:lastRenderedPageBreak/>
        <w:t>CONTRACT for Walk-in Chiller for Mauke No. MAU</w:t>
      </w:r>
      <w:r w:rsidR="00E96BA2">
        <w:t>CH</w:t>
      </w:r>
      <w:r>
        <w:t xml:space="preserve"> 1 2015</w:t>
      </w:r>
    </w:p>
    <w:p w:rsidR="00952A1E" w:rsidRPr="003814E4" w:rsidRDefault="00455B86" w:rsidP="00952A1E">
      <w:pPr>
        <w:pStyle w:val="BodyText"/>
      </w:pPr>
      <w:r w:rsidRPr="003814E4">
        <w:fldChar w:fldCharType="begin"/>
      </w:r>
      <w:r w:rsidR="00952A1E" w:rsidRPr="003814E4">
        <w:instrText xml:space="preserve"> DOCPROPERTY “WS_4 Principals Name.OrganisationName” \* CHARFORMAT </w:instrText>
      </w:r>
      <w:r w:rsidRPr="003814E4">
        <w:fldChar w:fldCharType="end"/>
      </w:r>
    </w:p>
    <w:p w:rsidR="00952A1E" w:rsidRPr="00FA1B2F" w:rsidRDefault="00952A1E" w:rsidP="00DD1086">
      <w:pPr>
        <w:pStyle w:val="Heading2"/>
        <w:spacing w:before="0"/>
        <w:rPr>
          <w:rFonts w:ascii="Arial" w:hAnsi="Arial" w:cs="Arial"/>
          <w:color w:val="auto"/>
          <w:sz w:val="20"/>
          <w:szCs w:val="20"/>
        </w:rPr>
      </w:pPr>
      <w:bookmarkStart w:id="12" w:name="_Toc493641139"/>
      <w:bookmarkStart w:id="13" w:name="_Toc53287902"/>
      <w:r w:rsidRPr="00FA1B2F">
        <w:rPr>
          <w:rFonts w:ascii="Arial" w:hAnsi="Arial" w:cs="Arial"/>
          <w:color w:val="auto"/>
          <w:sz w:val="20"/>
          <w:szCs w:val="20"/>
        </w:rPr>
        <w:t>APPENDIX AA.2</w:t>
      </w:r>
      <w:r w:rsidRPr="00FA1B2F">
        <w:rPr>
          <w:rFonts w:ascii="Arial" w:hAnsi="Arial" w:cs="Arial"/>
          <w:color w:val="auto"/>
          <w:sz w:val="20"/>
          <w:szCs w:val="20"/>
        </w:rPr>
        <w:tab/>
        <w:t>SCHEDULE OF PRICES</w:t>
      </w:r>
      <w:bookmarkEnd w:id="11"/>
      <w:bookmarkEnd w:id="12"/>
      <w:bookmarkEnd w:id="13"/>
    </w:p>
    <w:p w:rsidR="00952A1E" w:rsidRDefault="00952A1E" w:rsidP="00952A1E"/>
    <w:p w:rsidR="00B539FB" w:rsidRDefault="00EE7032" w:rsidP="00EE7032">
      <w:pPr>
        <w:pStyle w:val="BodyText"/>
        <w:spacing w:before="200" w:after="0"/>
      </w:pPr>
      <w:r>
        <w:t>NAME of TENDERER ……………………………………………………………………………………………</w:t>
      </w:r>
    </w:p>
    <w:p w:rsidR="00952A1E" w:rsidRPr="00A9498B" w:rsidRDefault="00952A1E" w:rsidP="00EE7032">
      <w:pPr>
        <w:pStyle w:val="BodyText"/>
        <w:ind w:left="-1361"/>
      </w:pPr>
      <w:r w:rsidRPr="00335996">
        <w:rPr>
          <w:i/>
          <w:vanish/>
          <w:color w:val="FF0000"/>
        </w:rPr>
        <w:sym w:font="Wingdings" w:char="F07A"/>
      </w:r>
      <w:r w:rsidRPr="00335996">
        <w:rPr>
          <w:i/>
          <w:vanish/>
          <w:color w:val="FF0000"/>
        </w:rPr>
        <w:tab/>
        <w:t>Include if the Schedule is small and can be bound in conveniently after this page. Insert clause number at [1].  Insert number of pages at [2].</w:t>
      </w:r>
    </w:p>
    <w:p w:rsidR="00952A1E" w:rsidRDefault="00952A1E" w:rsidP="00EE7032">
      <w:pPr>
        <w:pStyle w:val="Clause"/>
        <w:numPr>
          <w:ilvl w:val="0"/>
          <w:numId w:val="8"/>
        </w:numPr>
        <w:ind w:left="924" w:hanging="357"/>
      </w:pPr>
      <w:r>
        <w:t>The currency to be used shall be New Zealand Dollars.</w:t>
      </w:r>
    </w:p>
    <w:p w:rsidR="00952A1E" w:rsidRDefault="00952A1E" w:rsidP="00952A1E">
      <w:pPr>
        <w:pStyle w:val="Clause"/>
        <w:numPr>
          <w:ilvl w:val="0"/>
          <w:numId w:val="8"/>
        </w:numPr>
      </w:pPr>
      <w:r w:rsidRPr="00CB4F04">
        <w:t xml:space="preserve">The Schedule of Prices shall be read in conjunction with the remainder of the Contract Documents. General directions and descriptions of work and Materials given in the Specification have not necessarily been repeated in this Schedule.  All prices/rates shall be stated exclusive of </w:t>
      </w:r>
      <w:r>
        <w:t>VAT</w:t>
      </w:r>
      <w:r w:rsidRPr="00CB4F04">
        <w:t>.</w:t>
      </w:r>
    </w:p>
    <w:p w:rsidR="00952A1E" w:rsidRPr="00A9498B" w:rsidRDefault="00952A1E" w:rsidP="00952A1E">
      <w:pPr>
        <w:pStyle w:val="Clause"/>
        <w:rPr>
          <w:i/>
          <w:vanish/>
          <w:color w:val="FF0000"/>
        </w:rPr>
      </w:pPr>
      <w:r w:rsidRPr="00335996">
        <w:rPr>
          <w:i/>
          <w:vanish/>
          <w:color w:val="FF0000"/>
          <w:kern w:val="0"/>
        </w:rPr>
        <w:sym w:font="Wingdings" w:char="F07A"/>
      </w:r>
      <w:r w:rsidRPr="00335996">
        <w:rPr>
          <w:i/>
          <w:vanish/>
          <w:color w:val="FF0000"/>
          <w:kern w:val="0"/>
        </w:rPr>
        <w:tab/>
      </w:r>
      <w:r w:rsidRPr="00335996">
        <w:rPr>
          <w:i/>
          <w:vanish/>
          <w:color w:val="FF0000"/>
          <w:kern w:val="0"/>
        </w:rPr>
        <w:tab/>
        <w:t>Include if measurement is in accordance with NZS 4224.</w:t>
      </w:r>
    </w:p>
    <w:p w:rsidR="00952A1E" w:rsidRPr="00A9498B" w:rsidRDefault="00952A1E" w:rsidP="00952A1E">
      <w:pPr>
        <w:tabs>
          <w:tab w:val="left" w:pos="1418"/>
        </w:tabs>
        <w:ind w:left="1418" w:hanging="1418"/>
        <w:rPr>
          <w:rFonts w:ascii="Arial" w:hAnsi="Arial"/>
          <w:i/>
          <w:vanish/>
          <w:color w:val="FF0000"/>
        </w:rPr>
      </w:pPr>
      <w:r w:rsidRPr="009D1F9D">
        <w:rPr>
          <w:rFonts w:ascii="Arial" w:hAnsi="Arial"/>
          <w:i/>
          <w:vanish/>
          <w:color w:val="FF0000"/>
          <w:kern w:val="20"/>
          <w:highlight w:val="yellow"/>
        </w:rPr>
        <w:sym w:font="Wingdings" w:char="F07A"/>
      </w:r>
      <w:r w:rsidRPr="00335996">
        <w:rPr>
          <w:rFonts w:ascii="Arial" w:hAnsi="Arial"/>
          <w:i/>
          <w:vanish/>
          <w:color w:val="FF0000"/>
        </w:rPr>
        <w:tab/>
        <w:t>There may be occasions where both methods of measurement are used and both [C] and [D] may be required.  Edit out 2nd clause in that case.</w:t>
      </w:r>
    </w:p>
    <w:p w:rsidR="00952A1E" w:rsidRPr="009141B3" w:rsidRDefault="00952A1E" w:rsidP="00952A1E">
      <w:pPr>
        <w:tabs>
          <w:tab w:val="left" w:pos="794"/>
          <w:tab w:val="left" w:pos="1361"/>
        </w:tabs>
        <w:ind w:left="1361" w:hanging="1361"/>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Include if [E] is omitted.</w:t>
      </w:r>
    </w:p>
    <w:p w:rsidR="00952A1E" w:rsidRPr="009141B3" w:rsidRDefault="00952A1E" w:rsidP="00952A1E">
      <w:pPr>
        <w:tabs>
          <w:tab w:val="left" w:pos="794"/>
          <w:tab w:val="left" w:pos="1361"/>
        </w:tabs>
        <w:ind w:left="1361" w:hanging="1361"/>
        <w:rPr>
          <w:rFonts w:ascii="Arial" w:hAnsi="Arial"/>
          <w:i/>
          <w:vanish/>
          <w:color w:val="FF0000"/>
          <w:highlight w:val="yellow"/>
        </w:rPr>
      </w:pPr>
    </w:p>
    <w:p w:rsidR="00952A1E" w:rsidRPr="009141B3" w:rsidRDefault="00952A1E" w:rsidP="00952A1E">
      <w:pPr>
        <w:tabs>
          <w:tab w:val="left" w:pos="794"/>
          <w:tab w:val="left" w:pos="1361"/>
        </w:tabs>
        <w:ind w:left="360"/>
        <w:rPr>
          <w:highlight w:val="yellow"/>
        </w:rPr>
      </w:pPr>
    </w:p>
    <w:p w:rsidR="00724AFB" w:rsidRDefault="00724AFB"/>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EE7032" w:rsidRDefault="00EE7032"/>
    <w:p w:rsidR="00656218" w:rsidRDefault="00656218"/>
    <w:p w:rsidR="00656218" w:rsidRDefault="00656218"/>
    <w:p w:rsidR="00656218" w:rsidRDefault="00656218"/>
    <w:p w:rsidR="00656218" w:rsidRDefault="00656218"/>
    <w:p w:rsidR="00656218" w:rsidRDefault="00656218"/>
    <w:p w:rsidR="00656218" w:rsidRDefault="00656218"/>
    <w:p w:rsidR="00656218" w:rsidRDefault="00656218"/>
    <w:p w:rsidR="00520D54" w:rsidRDefault="00520D54" w:rsidP="000939D9">
      <w:pPr>
        <w:pStyle w:val="BodyText"/>
      </w:pPr>
    </w:p>
    <w:p w:rsidR="00176079" w:rsidRDefault="00176079" w:rsidP="000939D9">
      <w:pPr>
        <w:pStyle w:val="BodyText"/>
      </w:pPr>
    </w:p>
    <w:p w:rsidR="009D483D" w:rsidRDefault="009D483D" w:rsidP="00521BC3">
      <w:pPr>
        <w:pStyle w:val="BodyText"/>
        <w:jc w:val="center"/>
      </w:pPr>
    </w:p>
    <w:p w:rsidR="00521BC3" w:rsidRDefault="00521BC3" w:rsidP="00521BC3">
      <w:pPr>
        <w:pStyle w:val="BodyText"/>
        <w:jc w:val="center"/>
      </w:pPr>
      <w:r>
        <w:lastRenderedPageBreak/>
        <w:t>CONTRACT for Walk-in Chiller for Mauke No. MAU</w:t>
      </w:r>
      <w:r w:rsidR="00E96BA2">
        <w:t>CH</w:t>
      </w:r>
      <w:r>
        <w:t xml:space="preserve"> 1 2015</w:t>
      </w:r>
    </w:p>
    <w:p w:rsidR="000939D9" w:rsidRDefault="000939D9" w:rsidP="00FF72E0">
      <w:pPr>
        <w:suppressAutoHyphens/>
        <w:jc w:val="left"/>
        <w:rPr>
          <w:b/>
          <w:spacing w:val="-3"/>
        </w:rPr>
      </w:pPr>
    </w:p>
    <w:p w:rsidR="00FF72E0" w:rsidRDefault="00FF72E0" w:rsidP="00FF72E0">
      <w:pPr>
        <w:suppressAutoHyphens/>
        <w:jc w:val="left"/>
        <w:rPr>
          <w:b/>
          <w:spacing w:val="-3"/>
        </w:rPr>
      </w:pPr>
      <w:r w:rsidRPr="00335996">
        <w:rPr>
          <w:b/>
          <w:spacing w:val="-3"/>
        </w:rPr>
        <w:t>PROJECT:</w:t>
      </w:r>
      <w:r w:rsidRPr="00335996">
        <w:rPr>
          <w:b/>
          <w:spacing w:val="-3"/>
        </w:rPr>
        <w:tab/>
      </w:r>
      <w:r w:rsidR="00B3479C">
        <w:rPr>
          <w:b/>
          <w:spacing w:val="-3"/>
        </w:rPr>
        <w:t>Mauke Walk-in Chiller</w:t>
      </w:r>
    </w:p>
    <w:p w:rsidR="00FF72E0" w:rsidRDefault="00FF72E0" w:rsidP="00FF72E0">
      <w:pPr>
        <w:suppressAutoHyphens/>
        <w:jc w:val="left"/>
        <w:rPr>
          <w:b/>
          <w:spacing w:val="-3"/>
        </w:rPr>
      </w:pPr>
    </w:p>
    <w:p w:rsidR="00FF72E0" w:rsidRDefault="00FF72E0" w:rsidP="00FF72E0">
      <w:pPr>
        <w:suppressAutoHyphens/>
        <w:jc w:val="left"/>
        <w:rPr>
          <w:b/>
          <w:spacing w:val="-3"/>
        </w:rPr>
      </w:pPr>
      <w:r w:rsidRPr="00335996">
        <w:rPr>
          <w:b/>
          <w:spacing w:val="-3"/>
        </w:rPr>
        <w:t>Contract No.:</w:t>
      </w:r>
      <w:r w:rsidRPr="00335996">
        <w:rPr>
          <w:b/>
          <w:spacing w:val="-3"/>
        </w:rPr>
        <w:tab/>
      </w:r>
      <w:r w:rsidR="00B3479C">
        <w:rPr>
          <w:b/>
          <w:spacing w:val="-3"/>
        </w:rPr>
        <w:t>MAU</w:t>
      </w:r>
      <w:r>
        <w:rPr>
          <w:b/>
          <w:spacing w:val="-3"/>
        </w:rPr>
        <w:t xml:space="preserve"> 1 201</w:t>
      </w:r>
      <w:r w:rsidR="00B3479C">
        <w:rPr>
          <w:b/>
          <w:spacing w:val="-3"/>
        </w:rPr>
        <w:t>5</w:t>
      </w:r>
      <w:r>
        <w:rPr>
          <w:b/>
          <w:spacing w:val="-3"/>
        </w:rPr>
        <w:t xml:space="preserve"> </w:t>
      </w:r>
    </w:p>
    <w:p w:rsidR="00FF72E0" w:rsidRDefault="00FF72E0" w:rsidP="00FF72E0">
      <w:pPr>
        <w:suppressAutoHyphens/>
        <w:jc w:val="left"/>
        <w:rPr>
          <w:b/>
          <w:spacing w:val="-3"/>
        </w:rPr>
      </w:pPr>
    </w:p>
    <w:p w:rsidR="00FF72E0" w:rsidRDefault="00FF72E0" w:rsidP="00FF72E0">
      <w:pPr>
        <w:suppressAutoHyphens/>
        <w:jc w:val="left"/>
        <w:rPr>
          <w:b/>
          <w:spacing w:val="-3"/>
        </w:rPr>
      </w:pPr>
      <w:r w:rsidRPr="00335996">
        <w:rPr>
          <w:b/>
          <w:spacing w:val="-3"/>
        </w:rPr>
        <w:t>Date:</w:t>
      </w:r>
      <w:r w:rsidRPr="00335996">
        <w:rPr>
          <w:b/>
          <w:spacing w:val="-3"/>
        </w:rPr>
        <w:tab/>
      </w:r>
      <w:r w:rsidRPr="00335996">
        <w:rPr>
          <w:b/>
          <w:spacing w:val="-3"/>
        </w:rPr>
        <w:tab/>
      </w:r>
      <w:r w:rsidR="00CF1DE2">
        <w:rPr>
          <w:b/>
          <w:spacing w:val="-3"/>
        </w:rPr>
        <w:t>17/06/2015</w:t>
      </w:r>
    </w:p>
    <w:p w:rsidR="00FF72E0" w:rsidRDefault="00FF72E0" w:rsidP="00FF72E0">
      <w:pPr>
        <w:suppressAutoHyphens/>
        <w:jc w:val="left"/>
        <w:rPr>
          <w:b/>
          <w:spacing w:val="-3"/>
        </w:rPr>
      </w:pPr>
    </w:p>
    <w:p w:rsidR="00282E69" w:rsidRDefault="00BC2419" w:rsidP="00FF72E0">
      <w:pPr>
        <w:suppressAutoHyphens/>
        <w:jc w:val="left"/>
        <w:rPr>
          <w:b/>
          <w:spacing w:val="-3"/>
        </w:rPr>
      </w:pPr>
      <w:r>
        <w:rPr>
          <w:b/>
          <w:spacing w:val="-3"/>
        </w:rPr>
        <w:t>SCHEDULE OF PRICES</w:t>
      </w:r>
    </w:p>
    <w:p w:rsidR="00FF72E0" w:rsidRPr="0040038F" w:rsidRDefault="00FF72E0" w:rsidP="00FF72E0">
      <w:pPr>
        <w:suppressAutoHyphens/>
        <w:jc w:val="left"/>
        <w:rPr>
          <w:b/>
          <w:spacing w:val="-3"/>
        </w:rPr>
      </w:pPr>
      <w:r w:rsidRPr="00335996">
        <w:rPr>
          <w:b/>
          <w:spacing w:val="-3"/>
        </w:rPr>
        <w:tab/>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336"/>
        <w:gridCol w:w="850"/>
        <w:gridCol w:w="1019"/>
        <w:gridCol w:w="1190"/>
        <w:gridCol w:w="1078"/>
      </w:tblGrid>
      <w:tr w:rsidR="00EF5FE1" w:rsidRPr="00A92837" w:rsidTr="00EF5FE1">
        <w:trPr>
          <w:trHeight w:val="397"/>
          <w:jc w:val="center"/>
        </w:trPr>
        <w:tc>
          <w:tcPr>
            <w:tcW w:w="852" w:type="dxa"/>
            <w:shd w:val="clear" w:color="auto" w:fill="auto"/>
            <w:vAlign w:val="center"/>
          </w:tcPr>
          <w:p w:rsidR="00EF5FE1" w:rsidRPr="00B863A6" w:rsidRDefault="00EF5FE1" w:rsidP="00C96979">
            <w:pPr>
              <w:jc w:val="center"/>
              <w:rPr>
                <w:rFonts w:cs="Arial"/>
                <w:b/>
              </w:rPr>
            </w:pPr>
            <w:r w:rsidRPr="00B863A6">
              <w:rPr>
                <w:rFonts w:cs="Arial"/>
                <w:b/>
              </w:rPr>
              <w:t>ITEM</w:t>
            </w:r>
          </w:p>
        </w:tc>
        <w:tc>
          <w:tcPr>
            <w:tcW w:w="4336" w:type="dxa"/>
            <w:shd w:val="clear" w:color="auto" w:fill="auto"/>
            <w:vAlign w:val="center"/>
          </w:tcPr>
          <w:p w:rsidR="00EF5FE1" w:rsidRPr="00B863A6" w:rsidRDefault="00EF5FE1" w:rsidP="00C96979">
            <w:pPr>
              <w:rPr>
                <w:rFonts w:cs="Arial"/>
                <w:b/>
              </w:rPr>
            </w:pPr>
            <w:r w:rsidRPr="00B863A6">
              <w:rPr>
                <w:rFonts w:cs="Arial"/>
                <w:b/>
              </w:rPr>
              <w:t>DESCRIPTION</w:t>
            </w:r>
          </w:p>
        </w:tc>
        <w:tc>
          <w:tcPr>
            <w:tcW w:w="850" w:type="dxa"/>
            <w:shd w:val="clear" w:color="auto" w:fill="auto"/>
            <w:vAlign w:val="center"/>
          </w:tcPr>
          <w:p w:rsidR="00EF5FE1" w:rsidRPr="00B863A6" w:rsidRDefault="00EF5FE1" w:rsidP="00C96979">
            <w:pPr>
              <w:jc w:val="center"/>
              <w:rPr>
                <w:rFonts w:cs="Arial"/>
                <w:b/>
              </w:rPr>
            </w:pPr>
            <w:r w:rsidRPr="00B863A6">
              <w:rPr>
                <w:rFonts w:cs="Arial"/>
                <w:b/>
              </w:rPr>
              <w:t>UNIT</w:t>
            </w:r>
          </w:p>
        </w:tc>
        <w:tc>
          <w:tcPr>
            <w:tcW w:w="1019" w:type="dxa"/>
            <w:shd w:val="clear" w:color="auto" w:fill="auto"/>
            <w:vAlign w:val="center"/>
          </w:tcPr>
          <w:p w:rsidR="00EF5FE1" w:rsidRPr="00B863A6" w:rsidRDefault="00EF5FE1" w:rsidP="00C96979">
            <w:pPr>
              <w:jc w:val="center"/>
              <w:rPr>
                <w:rFonts w:cs="Arial"/>
                <w:b/>
              </w:rPr>
            </w:pPr>
            <w:r w:rsidRPr="00B863A6">
              <w:rPr>
                <w:rFonts w:cs="Arial"/>
                <w:b/>
              </w:rPr>
              <w:t>QTY</w:t>
            </w:r>
          </w:p>
        </w:tc>
        <w:tc>
          <w:tcPr>
            <w:tcW w:w="1190" w:type="dxa"/>
            <w:shd w:val="clear" w:color="auto" w:fill="auto"/>
            <w:vAlign w:val="center"/>
          </w:tcPr>
          <w:p w:rsidR="00EF5FE1" w:rsidRPr="00B863A6" w:rsidRDefault="00EF5FE1" w:rsidP="00C96979">
            <w:pPr>
              <w:jc w:val="center"/>
              <w:rPr>
                <w:rFonts w:cs="Arial"/>
                <w:b/>
              </w:rPr>
            </w:pPr>
            <w:r w:rsidRPr="00B863A6">
              <w:rPr>
                <w:rFonts w:cs="Arial"/>
                <w:b/>
              </w:rPr>
              <w:t>RATE</w:t>
            </w:r>
          </w:p>
        </w:tc>
        <w:tc>
          <w:tcPr>
            <w:tcW w:w="1078" w:type="dxa"/>
            <w:shd w:val="clear" w:color="auto" w:fill="auto"/>
            <w:vAlign w:val="center"/>
          </w:tcPr>
          <w:p w:rsidR="00EF5FE1" w:rsidRPr="00B863A6" w:rsidRDefault="00EF5FE1" w:rsidP="00C96979">
            <w:pPr>
              <w:jc w:val="center"/>
              <w:rPr>
                <w:rFonts w:cs="Arial"/>
                <w:b/>
              </w:rPr>
            </w:pPr>
            <w:r w:rsidRPr="00B863A6">
              <w:rPr>
                <w:rFonts w:cs="Arial"/>
                <w:b/>
              </w:rPr>
              <w:t>COST</w:t>
            </w:r>
          </w:p>
        </w:tc>
      </w:tr>
      <w:tr w:rsidR="00EF5FE1" w:rsidRPr="00A92837" w:rsidTr="001E4E4E">
        <w:trPr>
          <w:trHeight w:val="567"/>
          <w:jc w:val="center"/>
        </w:trPr>
        <w:tc>
          <w:tcPr>
            <w:tcW w:w="852" w:type="dxa"/>
            <w:shd w:val="clear" w:color="auto" w:fill="auto"/>
            <w:vAlign w:val="center"/>
          </w:tcPr>
          <w:p w:rsidR="00EF5FE1" w:rsidRPr="00B863A6" w:rsidRDefault="002038C0" w:rsidP="00C96979">
            <w:pPr>
              <w:jc w:val="center"/>
              <w:rPr>
                <w:rFonts w:cs="Arial"/>
              </w:rPr>
            </w:pPr>
            <w:r>
              <w:rPr>
                <w:rFonts w:cs="Arial"/>
              </w:rPr>
              <w:t>1</w:t>
            </w:r>
          </w:p>
        </w:tc>
        <w:tc>
          <w:tcPr>
            <w:tcW w:w="4336" w:type="dxa"/>
            <w:shd w:val="clear" w:color="auto" w:fill="auto"/>
            <w:vAlign w:val="center"/>
          </w:tcPr>
          <w:p w:rsidR="00CE5D7A" w:rsidRDefault="00CE5D7A" w:rsidP="001E4E4E">
            <w:pPr>
              <w:pStyle w:val="NoSpacing"/>
              <w:jc w:val="left"/>
            </w:pPr>
          </w:p>
          <w:p w:rsidR="007D70F9" w:rsidRDefault="002038C0" w:rsidP="001E4E4E">
            <w:pPr>
              <w:pStyle w:val="NoSpacing"/>
              <w:jc w:val="left"/>
            </w:pPr>
            <w:r>
              <w:t xml:space="preserve">Walk in Chiller, complete with </w:t>
            </w:r>
            <w:r w:rsidR="00C526A5">
              <w:t>refrigeration unit and evaporator</w:t>
            </w:r>
            <w:r w:rsidR="00CE5D7A">
              <w:t>.</w:t>
            </w:r>
            <w:ins w:id="14" w:author="BEN PARAKOTI" w:date="2015-06-11T13:46:00Z">
              <w:r w:rsidR="00CE5D7A">
                <w:t xml:space="preserve"> </w:t>
              </w:r>
            </w:ins>
            <w:r w:rsidR="00CE5D7A">
              <w:t>Internal dimension of the Chiller, 2.4m (W) x 3.6m (L) x 2.4m (H)</w:t>
            </w:r>
          </w:p>
          <w:p w:rsidR="00CE5D7A" w:rsidRPr="00EF5FE1" w:rsidRDefault="00CE5D7A" w:rsidP="001E4E4E">
            <w:pPr>
              <w:pStyle w:val="NoSpacing"/>
              <w:jc w:val="left"/>
            </w:pPr>
          </w:p>
        </w:tc>
        <w:tc>
          <w:tcPr>
            <w:tcW w:w="850" w:type="dxa"/>
            <w:shd w:val="clear" w:color="auto" w:fill="auto"/>
            <w:vAlign w:val="center"/>
          </w:tcPr>
          <w:p w:rsidR="00EF5FE1" w:rsidRDefault="00D44455" w:rsidP="00C96979">
            <w:pPr>
              <w:jc w:val="center"/>
              <w:rPr>
                <w:rFonts w:cs="Arial"/>
              </w:rPr>
            </w:pPr>
            <w:r>
              <w:rPr>
                <w:rFonts w:cs="Arial"/>
              </w:rPr>
              <w:t>No.</w:t>
            </w:r>
          </w:p>
        </w:tc>
        <w:tc>
          <w:tcPr>
            <w:tcW w:w="1019" w:type="dxa"/>
            <w:shd w:val="clear" w:color="auto" w:fill="auto"/>
            <w:vAlign w:val="center"/>
          </w:tcPr>
          <w:p w:rsidR="00EF5FE1" w:rsidRPr="00B863A6" w:rsidRDefault="00D44455" w:rsidP="00C96979">
            <w:pPr>
              <w:jc w:val="center"/>
              <w:rPr>
                <w:rFonts w:cs="Arial"/>
              </w:rPr>
            </w:pPr>
            <w:r>
              <w:rPr>
                <w:rFonts w:cs="Arial"/>
              </w:rPr>
              <w:t>1</w:t>
            </w:r>
          </w:p>
        </w:tc>
        <w:tc>
          <w:tcPr>
            <w:tcW w:w="1190" w:type="dxa"/>
            <w:shd w:val="clear" w:color="auto" w:fill="auto"/>
            <w:vAlign w:val="center"/>
          </w:tcPr>
          <w:p w:rsidR="00EF5FE1" w:rsidRPr="00B863A6" w:rsidRDefault="00EF5FE1" w:rsidP="000939D9">
            <w:pPr>
              <w:jc w:val="left"/>
              <w:rPr>
                <w:rFonts w:cs="Arial"/>
              </w:rPr>
            </w:pPr>
          </w:p>
        </w:tc>
        <w:tc>
          <w:tcPr>
            <w:tcW w:w="1078" w:type="dxa"/>
            <w:shd w:val="clear" w:color="auto" w:fill="auto"/>
            <w:vAlign w:val="center"/>
          </w:tcPr>
          <w:p w:rsidR="00EF5FE1" w:rsidRPr="00B863A6" w:rsidRDefault="00EF5FE1" w:rsidP="000939D9">
            <w:pPr>
              <w:jc w:val="left"/>
              <w:rPr>
                <w:rFonts w:cs="Arial"/>
              </w:rPr>
            </w:pPr>
          </w:p>
        </w:tc>
      </w:tr>
      <w:tr w:rsidR="00EF5FE1" w:rsidRPr="00C452D7" w:rsidTr="00D44455">
        <w:trPr>
          <w:trHeight w:val="710"/>
          <w:jc w:val="center"/>
        </w:trPr>
        <w:tc>
          <w:tcPr>
            <w:tcW w:w="852" w:type="dxa"/>
            <w:shd w:val="clear" w:color="auto" w:fill="auto"/>
            <w:vAlign w:val="center"/>
          </w:tcPr>
          <w:p w:rsidR="00EF5FE1" w:rsidRPr="00C452D7" w:rsidRDefault="00C526A5" w:rsidP="001E4E4E">
            <w:pPr>
              <w:jc w:val="center"/>
              <w:rPr>
                <w:rFonts w:cs="Arial"/>
              </w:rPr>
            </w:pPr>
            <w:r>
              <w:rPr>
                <w:rFonts w:cs="Arial"/>
              </w:rPr>
              <w:t>2</w:t>
            </w:r>
          </w:p>
        </w:tc>
        <w:tc>
          <w:tcPr>
            <w:tcW w:w="4336" w:type="dxa"/>
            <w:shd w:val="clear" w:color="auto" w:fill="auto"/>
            <w:vAlign w:val="center"/>
          </w:tcPr>
          <w:p w:rsidR="00CE5D7A" w:rsidRDefault="00CE5D7A" w:rsidP="00D11643">
            <w:pPr>
              <w:pStyle w:val="NoSpacing"/>
              <w:jc w:val="left"/>
            </w:pPr>
          </w:p>
          <w:p w:rsidR="007D70F9" w:rsidRDefault="00D11643" w:rsidP="00D11643">
            <w:pPr>
              <w:pStyle w:val="NoSpacing"/>
              <w:jc w:val="left"/>
            </w:pPr>
            <w:r>
              <w:t>Electrical wiring for three phase connection from power pole to building, allow for 100m and all fittings required for the electrical system</w:t>
            </w:r>
          </w:p>
          <w:p w:rsidR="00CE5D7A" w:rsidRPr="00EF5FE1" w:rsidRDefault="00CE5D7A" w:rsidP="00D11643">
            <w:pPr>
              <w:pStyle w:val="NoSpacing"/>
              <w:jc w:val="left"/>
            </w:pPr>
          </w:p>
        </w:tc>
        <w:tc>
          <w:tcPr>
            <w:tcW w:w="850" w:type="dxa"/>
            <w:shd w:val="clear" w:color="auto" w:fill="auto"/>
            <w:vAlign w:val="center"/>
          </w:tcPr>
          <w:p w:rsidR="00EF5FE1" w:rsidRPr="00C452D7" w:rsidRDefault="00D44455" w:rsidP="001E4E4E">
            <w:pPr>
              <w:jc w:val="center"/>
              <w:rPr>
                <w:rFonts w:cs="Arial"/>
              </w:rPr>
            </w:pPr>
            <w:r>
              <w:rPr>
                <w:rFonts w:cs="Arial"/>
              </w:rPr>
              <w:t>No.</w:t>
            </w:r>
          </w:p>
        </w:tc>
        <w:tc>
          <w:tcPr>
            <w:tcW w:w="1019" w:type="dxa"/>
            <w:shd w:val="clear" w:color="auto" w:fill="auto"/>
            <w:vAlign w:val="center"/>
          </w:tcPr>
          <w:p w:rsidR="00EF5FE1" w:rsidRPr="00C452D7" w:rsidRDefault="00D44455" w:rsidP="00D44455">
            <w:pPr>
              <w:jc w:val="center"/>
              <w:rPr>
                <w:rFonts w:cs="Arial"/>
              </w:rPr>
            </w:pPr>
            <w:r>
              <w:rPr>
                <w:rFonts w:cs="Arial"/>
              </w:rPr>
              <w:t>1</w:t>
            </w:r>
          </w:p>
        </w:tc>
        <w:tc>
          <w:tcPr>
            <w:tcW w:w="1190" w:type="dxa"/>
            <w:shd w:val="clear" w:color="auto" w:fill="auto"/>
            <w:vAlign w:val="center"/>
          </w:tcPr>
          <w:p w:rsidR="00EF5FE1" w:rsidRPr="00C452D7" w:rsidRDefault="00EF5FE1" w:rsidP="001E4E4E">
            <w:pPr>
              <w:jc w:val="left"/>
              <w:rPr>
                <w:rFonts w:cs="Arial"/>
              </w:rPr>
            </w:pPr>
          </w:p>
        </w:tc>
        <w:tc>
          <w:tcPr>
            <w:tcW w:w="1078" w:type="dxa"/>
            <w:shd w:val="clear" w:color="auto" w:fill="auto"/>
            <w:vAlign w:val="center"/>
          </w:tcPr>
          <w:p w:rsidR="00EF5FE1" w:rsidRPr="00C452D7" w:rsidRDefault="00EF5FE1" w:rsidP="001E4E4E">
            <w:pPr>
              <w:jc w:val="left"/>
              <w:rPr>
                <w:rFonts w:cs="Arial"/>
              </w:rPr>
            </w:pPr>
          </w:p>
        </w:tc>
      </w:tr>
      <w:tr w:rsidR="00EF5FE1" w:rsidRPr="00C452D7" w:rsidTr="00D44455">
        <w:trPr>
          <w:trHeight w:val="907"/>
          <w:jc w:val="center"/>
        </w:trPr>
        <w:tc>
          <w:tcPr>
            <w:tcW w:w="852" w:type="dxa"/>
            <w:shd w:val="clear" w:color="auto" w:fill="auto"/>
            <w:vAlign w:val="center"/>
          </w:tcPr>
          <w:p w:rsidR="00EF5FE1" w:rsidRPr="00C452D7" w:rsidRDefault="00C526A5" w:rsidP="00D11643">
            <w:pPr>
              <w:jc w:val="center"/>
              <w:rPr>
                <w:rFonts w:cs="Arial"/>
              </w:rPr>
            </w:pPr>
            <w:r>
              <w:rPr>
                <w:rFonts w:cs="Arial"/>
              </w:rPr>
              <w:t>3</w:t>
            </w:r>
          </w:p>
        </w:tc>
        <w:tc>
          <w:tcPr>
            <w:tcW w:w="4336" w:type="dxa"/>
            <w:shd w:val="clear" w:color="auto" w:fill="auto"/>
            <w:vAlign w:val="center"/>
          </w:tcPr>
          <w:p w:rsidR="00D44455" w:rsidRPr="007D70F9" w:rsidRDefault="001E4E4E" w:rsidP="00D11643">
            <w:pPr>
              <w:jc w:val="left"/>
              <w:rPr>
                <w:rFonts w:cs="Arial"/>
              </w:rPr>
            </w:pPr>
            <w:r>
              <w:rPr>
                <w:rFonts w:cs="Arial"/>
              </w:rPr>
              <w:t>Installation of unit, accessories and electrical wiring and all tests</w:t>
            </w:r>
            <w:r w:rsidR="00D44455">
              <w:rPr>
                <w:rFonts w:cs="Arial"/>
              </w:rPr>
              <w:t xml:space="preserve"> to test integrity of the system to be carried out.</w:t>
            </w:r>
          </w:p>
        </w:tc>
        <w:tc>
          <w:tcPr>
            <w:tcW w:w="850" w:type="dxa"/>
            <w:shd w:val="clear" w:color="auto" w:fill="auto"/>
            <w:vAlign w:val="center"/>
          </w:tcPr>
          <w:p w:rsidR="00EF5FE1" w:rsidRPr="00C452D7" w:rsidRDefault="00D44455" w:rsidP="00D11643">
            <w:pPr>
              <w:jc w:val="center"/>
              <w:rPr>
                <w:rFonts w:cs="Arial"/>
              </w:rPr>
            </w:pPr>
            <w:r>
              <w:rPr>
                <w:rFonts w:cs="Arial"/>
              </w:rPr>
              <w:t>No.</w:t>
            </w:r>
          </w:p>
        </w:tc>
        <w:tc>
          <w:tcPr>
            <w:tcW w:w="1019" w:type="dxa"/>
            <w:shd w:val="clear" w:color="auto" w:fill="auto"/>
            <w:vAlign w:val="center"/>
          </w:tcPr>
          <w:p w:rsidR="00EF5FE1" w:rsidRPr="00C452D7" w:rsidRDefault="00D44455" w:rsidP="00D44455">
            <w:pPr>
              <w:jc w:val="center"/>
              <w:rPr>
                <w:rFonts w:cs="Arial"/>
              </w:rPr>
            </w:pPr>
            <w:r>
              <w:rPr>
                <w:rFonts w:cs="Arial"/>
              </w:rPr>
              <w:t>1</w:t>
            </w:r>
          </w:p>
        </w:tc>
        <w:tc>
          <w:tcPr>
            <w:tcW w:w="1190" w:type="dxa"/>
            <w:shd w:val="clear" w:color="auto" w:fill="auto"/>
            <w:vAlign w:val="center"/>
          </w:tcPr>
          <w:p w:rsidR="00EF5FE1" w:rsidRPr="00C452D7" w:rsidRDefault="00EF5FE1" w:rsidP="00D11643">
            <w:pPr>
              <w:jc w:val="left"/>
              <w:rPr>
                <w:rFonts w:cs="Arial"/>
              </w:rPr>
            </w:pPr>
          </w:p>
        </w:tc>
        <w:tc>
          <w:tcPr>
            <w:tcW w:w="1078" w:type="dxa"/>
            <w:shd w:val="clear" w:color="auto" w:fill="auto"/>
            <w:vAlign w:val="center"/>
          </w:tcPr>
          <w:p w:rsidR="00EF5FE1" w:rsidRPr="00C452D7" w:rsidRDefault="00EF5FE1" w:rsidP="00D11643">
            <w:pPr>
              <w:jc w:val="left"/>
              <w:rPr>
                <w:rFonts w:cs="Arial"/>
              </w:rPr>
            </w:pPr>
          </w:p>
        </w:tc>
      </w:tr>
      <w:tr w:rsidR="00494845" w:rsidRPr="00C452D7" w:rsidTr="007D70F9">
        <w:trPr>
          <w:trHeight w:val="907"/>
          <w:jc w:val="center"/>
        </w:trPr>
        <w:tc>
          <w:tcPr>
            <w:tcW w:w="852" w:type="dxa"/>
            <w:shd w:val="clear" w:color="auto" w:fill="auto"/>
            <w:vAlign w:val="center"/>
          </w:tcPr>
          <w:p w:rsidR="00494845" w:rsidRDefault="00494845" w:rsidP="00C96979">
            <w:pPr>
              <w:jc w:val="center"/>
              <w:rPr>
                <w:rFonts w:cs="Arial"/>
              </w:rPr>
            </w:pPr>
            <w:r>
              <w:rPr>
                <w:rFonts w:cs="Arial"/>
              </w:rPr>
              <w:t>4</w:t>
            </w:r>
          </w:p>
        </w:tc>
        <w:tc>
          <w:tcPr>
            <w:tcW w:w="4336" w:type="dxa"/>
            <w:shd w:val="clear" w:color="auto" w:fill="auto"/>
            <w:vAlign w:val="center"/>
          </w:tcPr>
          <w:p w:rsidR="00494845" w:rsidRDefault="00494845" w:rsidP="0064060D">
            <w:pPr>
              <w:jc w:val="left"/>
              <w:rPr>
                <w:rFonts w:cs="Arial"/>
              </w:rPr>
            </w:pPr>
            <w:r>
              <w:rPr>
                <w:rFonts w:cs="Arial"/>
              </w:rPr>
              <w:t>Rack and shelving units</w:t>
            </w:r>
            <w:r w:rsidR="002B6BFA">
              <w:rPr>
                <w:rFonts w:cs="Arial"/>
              </w:rPr>
              <w:t>, dimension 1.5m (L) x 0.525m (W) x 1.825m (H)</w:t>
            </w:r>
          </w:p>
        </w:tc>
        <w:tc>
          <w:tcPr>
            <w:tcW w:w="850" w:type="dxa"/>
            <w:shd w:val="clear" w:color="auto" w:fill="auto"/>
            <w:vAlign w:val="center"/>
          </w:tcPr>
          <w:p w:rsidR="00494845" w:rsidRDefault="00D44455" w:rsidP="00C96979">
            <w:pPr>
              <w:jc w:val="center"/>
              <w:rPr>
                <w:rFonts w:cs="Arial"/>
              </w:rPr>
            </w:pPr>
            <w:r>
              <w:rPr>
                <w:rFonts w:cs="Arial"/>
              </w:rPr>
              <w:t>No.</w:t>
            </w:r>
          </w:p>
        </w:tc>
        <w:tc>
          <w:tcPr>
            <w:tcW w:w="1019" w:type="dxa"/>
            <w:shd w:val="clear" w:color="auto" w:fill="auto"/>
            <w:vAlign w:val="center"/>
          </w:tcPr>
          <w:p w:rsidR="00494845" w:rsidRPr="00C452D7" w:rsidRDefault="00D44455" w:rsidP="00C96979">
            <w:pPr>
              <w:jc w:val="center"/>
              <w:rPr>
                <w:rFonts w:cs="Arial"/>
              </w:rPr>
            </w:pPr>
            <w:r>
              <w:rPr>
                <w:rFonts w:cs="Arial"/>
              </w:rPr>
              <w:t>4</w:t>
            </w:r>
          </w:p>
        </w:tc>
        <w:tc>
          <w:tcPr>
            <w:tcW w:w="1190" w:type="dxa"/>
            <w:shd w:val="clear" w:color="auto" w:fill="auto"/>
            <w:vAlign w:val="center"/>
          </w:tcPr>
          <w:p w:rsidR="00494845" w:rsidRPr="00C452D7" w:rsidRDefault="00494845" w:rsidP="000939D9">
            <w:pPr>
              <w:jc w:val="left"/>
              <w:rPr>
                <w:rFonts w:cs="Arial"/>
              </w:rPr>
            </w:pPr>
          </w:p>
        </w:tc>
        <w:tc>
          <w:tcPr>
            <w:tcW w:w="1078" w:type="dxa"/>
            <w:shd w:val="clear" w:color="auto" w:fill="auto"/>
            <w:vAlign w:val="center"/>
          </w:tcPr>
          <w:p w:rsidR="00494845" w:rsidRPr="00C452D7" w:rsidRDefault="00494845" w:rsidP="000939D9">
            <w:pPr>
              <w:jc w:val="left"/>
              <w:rPr>
                <w:rFonts w:cs="Arial"/>
              </w:rPr>
            </w:pPr>
          </w:p>
        </w:tc>
      </w:tr>
      <w:tr w:rsidR="00494845" w:rsidRPr="00C452D7" w:rsidTr="007D70F9">
        <w:trPr>
          <w:trHeight w:val="907"/>
          <w:jc w:val="center"/>
        </w:trPr>
        <w:tc>
          <w:tcPr>
            <w:tcW w:w="852" w:type="dxa"/>
            <w:shd w:val="clear" w:color="auto" w:fill="auto"/>
            <w:vAlign w:val="center"/>
          </w:tcPr>
          <w:p w:rsidR="00494845" w:rsidRDefault="00494845" w:rsidP="00C96979">
            <w:pPr>
              <w:jc w:val="center"/>
              <w:rPr>
                <w:rFonts w:cs="Arial"/>
              </w:rPr>
            </w:pPr>
            <w:r>
              <w:rPr>
                <w:rFonts w:cs="Arial"/>
              </w:rPr>
              <w:t>5</w:t>
            </w:r>
          </w:p>
        </w:tc>
        <w:tc>
          <w:tcPr>
            <w:tcW w:w="4336" w:type="dxa"/>
            <w:shd w:val="clear" w:color="auto" w:fill="auto"/>
            <w:vAlign w:val="center"/>
          </w:tcPr>
          <w:p w:rsidR="00494845" w:rsidRDefault="00494845" w:rsidP="0064060D">
            <w:pPr>
              <w:jc w:val="left"/>
              <w:rPr>
                <w:rFonts w:cs="Arial"/>
              </w:rPr>
            </w:pPr>
            <w:r>
              <w:rPr>
                <w:rFonts w:cs="Arial"/>
              </w:rPr>
              <w:t xml:space="preserve">Vegetable basket (HDPE), </w:t>
            </w:r>
          </w:p>
          <w:p w:rsidR="00494845" w:rsidRDefault="00494845" w:rsidP="0064060D">
            <w:pPr>
              <w:jc w:val="left"/>
              <w:rPr>
                <w:rFonts w:cs="Arial"/>
              </w:rPr>
            </w:pPr>
            <w:r>
              <w:rPr>
                <w:rFonts w:cs="Arial"/>
              </w:rPr>
              <w:t>Dimensions 600mm (L) x 400mm (W) x 150mm (H)</w:t>
            </w:r>
          </w:p>
        </w:tc>
        <w:tc>
          <w:tcPr>
            <w:tcW w:w="850" w:type="dxa"/>
            <w:shd w:val="clear" w:color="auto" w:fill="auto"/>
            <w:vAlign w:val="center"/>
          </w:tcPr>
          <w:p w:rsidR="00494845" w:rsidRDefault="00D44455" w:rsidP="00C96979">
            <w:pPr>
              <w:jc w:val="center"/>
              <w:rPr>
                <w:rFonts w:cs="Arial"/>
              </w:rPr>
            </w:pPr>
            <w:r>
              <w:rPr>
                <w:rFonts w:cs="Arial"/>
              </w:rPr>
              <w:t>No.</w:t>
            </w:r>
          </w:p>
        </w:tc>
        <w:tc>
          <w:tcPr>
            <w:tcW w:w="1019" w:type="dxa"/>
            <w:shd w:val="clear" w:color="auto" w:fill="auto"/>
            <w:vAlign w:val="center"/>
          </w:tcPr>
          <w:p w:rsidR="00494845" w:rsidRPr="00C452D7" w:rsidRDefault="00D44455" w:rsidP="00C96979">
            <w:pPr>
              <w:jc w:val="center"/>
              <w:rPr>
                <w:rFonts w:cs="Arial"/>
              </w:rPr>
            </w:pPr>
            <w:r>
              <w:rPr>
                <w:rFonts w:cs="Arial"/>
              </w:rPr>
              <w:t>40</w:t>
            </w:r>
          </w:p>
        </w:tc>
        <w:tc>
          <w:tcPr>
            <w:tcW w:w="1190" w:type="dxa"/>
            <w:shd w:val="clear" w:color="auto" w:fill="auto"/>
            <w:vAlign w:val="center"/>
          </w:tcPr>
          <w:p w:rsidR="00494845" w:rsidRPr="00C452D7" w:rsidRDefault="00494845" w:rsidP="000939D9">
            <w:pPr>
              <w:jc w:val="left"/>
              <w:rPr>
                <w:rFonts w:cs="Arial"/>
              </w:rPr>
            </w:pPr>
          </w:p>
        </w:tc>
        <w:tc>
          <w:tcPr>
            <w:tcW w:w="1078" w:type="dxa"/>
            <w:shd w:val="clear" w:color="auto" w:fill="auto"/>
            <w:vAlign w:val="center"/>
          </w:tcPr>
          <w:p w:rsidR="00494845" w:rsidRPr="00C452D7" w:rsidRDefault="00494845" w:rsidP="000939D9">
            <w:pPr>
              <w:jc w:val="left"/>
              <w:rPr>
                <w:rFonts w:cs="Arial"/>
              </w:rPr>
            </w:pPr>
          </w:p>
        </w:tc>
      </w:tr>
      <w:tr w:rsidR="001E4E4E" w:rsidRPr="00C452D7" w:rsidTr="007D70F9">
        <w:trPr>
          <w:trHeight w:val="907"/>
          <w:jc w:val="center"/>
        </w:trPr>
        <w:tc>
          <w:tcPr>
            <w:tcW w:w="852" w:type="dxa"/>
            <w:shd w:val="clear" w:color="auto" w:fill="auto"/>
            <w:vAlign w:val="center"/>
          </w:tcPr>
          <w:p w:rsidR="001E4E4E" w:rsidRDefault="00176079" w:rsidP="00C96979">
            <w:pPr>
              <w:jc w:val="center"/>
              <w:rPr>
                <w:rFonts w:cs="Arial"/>
              </w:rPr>
            </w:pPr>
            <w:r>
              <w:rPr>
                <w:rFonts w:cs="Arial"/>
              </w:rPr>
              <w:t>6</w:t>
            </w:r>
          </w:p>
        </w:tc>
        <w:tc>
          <w:tcPr>
            <w:tcW w:w="4336" w:type="dxa"/>
            <w:shd w:val="clear" w:color="auto" w:fill="auto"/>
            <w:vAlign w:val="center"/>
          </w:tcPr>
          <w:p w:rsidR="001E4E4E" w:rsidRDefault="001E4E4E" w:rsidP="0064060D">
            <w:pPr>
              <w:jc w:val="left"/>
              <w:rPr>
                <w:rFonts w:cs="Arial"/>
              </w:rPr>
            </w:pPr>
            <w:r>
              <w:rPr>
                <w:rFonts w:cs="Arial"/>
              </w:rPr>
              <w:t xml:space="preserve">Training: train two personnel in operations and maintenance of </w:t>
            </w:r>
            <w:r w:rsidR="00D11643">
              <w:rPr>
                <w:rFonts w:cs="Arial"/>
              </w:rPr>
              <w:t xml:space="preserve">the </w:t>
            </w:r>
            <w:r>
              <w:rPr>
                <w:rFonts w:cs="Arial"/>
              </w:rPr>
              <w:t>unit.</w:t>
            </w:r>
          </w:p>
        </w:tc>
        <w:tc>
          <w:tcPr>
            <w:tcW w:w="850" w:type="dxa"/>
            <w:shd w:val="clear" w:color="auto" w:fill="auto"/>
            <w:vAlign w:val="center"/>
          </w:tcPr>
          <w:p w:rsidR="001E4E4E" w:rsidRPr="00C452D7" w:rsidRDefault="00D44455" w:rsidP="00C96979">
            <w:pPr>
              <w:jc w:val="center"/>
              <w:rPr>
                <w:rFonts w:cs="Arial"/>
              </w:rPr>
            </w:pPr>
            <w:r>
              <w:rPr>
                <w:rFonts w:cs="Arial"/>
              </w:rPr>
              <w:t>No.</w:t>
            </w:r>
          </w:p>
        </w:tc>
        <w:tc>
          <w:tcPr>
            <w:tcW w:w="1019" w:type="dxa"/>
            <w:shd w:val="clear" w:color="auto" w:fill="auto"/>
            <w:vAlign w:val="center"/>
          </w:tcPr>
          <w:p w:rsidR="001E4E4E" w:rsidRPr="00C452D7" w:rsidRDefault="00D44455" w:rsidP="00C96979">
            <w:pPr>
              <w:jc w:val="center"/>
              <w:rPr>
                <w:rFonts w:cs="Arial"/>
              </w:rPr>
            </w:pPr>
            <w:r>
              <w:rPr>
                <w:rFonts w:cs="Arial"/>
              </w:rPr>
              <w:t>1</w:t>
            </w:r>
          </w:p>
        </w:tc>
        <w:tc>
          <w:tcPr>
            <w:tcW w:w="1190" w:type="dxa"/>
            <w:shd w:val="clear" w:color="auto" w:fill="auto"/>
            <w:vAlign w:val="center"/>
          </w:tcPr>
          <w:p w:rsidR="001E4E4E" w:rsidRPr="00C452D7" w:rsidRDefault="001E4E4E" w:rsidP="000939D9">
            <w:pPr>
              <w:jc w:val="left"/>
              <w:rPr>
                <w:rFonts w:cs="Arial"/>
              </w:rPr>
            </w:pPr>
          </w:p>
        </w:tc>
        <w:tc>
          <w:tcPr>
            <w:tcW w:w="1078" w:type="dxa"/>
            <w:shd w:val="clear" w:color="auto" w:fill="auto"/>
            <w:vAlign w:val="center"/>
          </w:tcPr>
          <w:p w:rsidR="001E4E4E" w:rsidRPr="00C452D7" w:rsidRDefault="001E4E4E" w:rsidP="000939D9">
            <w:pPr>
              <w:jc w:val="left"/>
              <w:rPr>
                <w:rFonts w:cs="Arial"/>
              </w:rPr>
            </w:pPr>
          </w:p>
        </w:tc>
      </w:tr>
      <w:tr w:rsidR="001E4E4E" w:rsidRPr="00C452D7" w:rsidTr="007D70F9">
        <w:trPr>
          <w:trHeight w:val="907"/>
          <w:jc w:val="center"/>
        </w:trPr>
        <w:tc>
          <w:tcPr>
            <w:tcW w:w="852" w:type="dxa"/>
            <w:shd w:val="clear" w:color="auto" w:fill="auto"/>
            <w:vAlign w:val="center"/>
          </w:tcPr>
          <w:p w:rsidR="001E4E4E" w:rsidRDefault="00176079" w:rsidP="00C96979">
            <w:pPr>
              <w:jc w:val="center"/>
              <w:rPr>
                <w:rFonts w:cs="Arial"/>
              </w:rPr>
            </w:pPr>
            <w:r>
              <w:rPr>
                <w:rFonts w:cs="Arial"/>
              </w:rPr>
              <w:t>7</w:t>
            </w:r>
          </w:p>
        </w:tc>
        <w:tc>
          <w:tcPr>
            <w:tcW w:w="4336" w:type="dxa"/>
            <w:shd w:val="clear" w:color="auto" w:fill="auto"/>
            <w:vAlign w:val="center"/>
          </w:tcPr>
          <w:p w:rsidR="001E4E4E" w:rsidRDefault="001E4E4E" w:rsidP="0064060D">
            <w:pPr>
              <w:jc w:val="left"/>
              <w:rPr>
                <w:rFonts w:cs="Arial"/>
              </w:rPr>
            </w:pPr>
            <w:r>
              <w:rPr>
                <w:rFonts w:cs="Arial"/>
              </w:rPr>
              <w:t xml:space="preserve">Incidentals: airfares (Raro/Mauke/Raro), accommodation, </w:t>
            </w:r>
            <w:r w:rsidR="00F63BA9">
              <w:rPr>
                <w:rFonts w:cs="Arial"/>
              </w:rPr>
              <w:t xml:space="preserve">meals, </w:t>
            </w:r>
            <w:r>
              <w:rPr>
                <w:rFonts w:cs="Arial"/>
              </w:rPr>
              <w:t>transport and airfreight</w:t>
            </w:r>
            <w:del w:id="15" w:author="BEN PARAKOTI" w:date="2015-05-08T15:29:00Z">
              <w:r w:rsidDel="001E4E4E">
                <w:rPr>
                  <w:rFonts w:cs="Arial"/>
                </w:rPr>
                <w:delText xml:space="preserve"> </w:delText>
              </w:r>
            </w:del>
          </w:p>
        </w:tc>
        <w:tc>
          <w:tcPr>
            <w:tcW w:w="850" w:type="dxa"/>
            <w:shd w:val="clear" w:color="auto" w:fill="auto"/>
            <w:vAlign w:val="center"/>
          </w:tcPr>
          <w:p w:rsidR="001E4E4E" w:rsidRPr="00C452D7" w:rsidRDefault="00D44455" w:rsidP="00C96979">
            <w:pPr>
              <w:jc w:val="center"/>
              <w:rPr>
                <w:rFonts w:cs="Arial"/>
              </w:rPr>
            </w:pPr>
            <w:r>
              <w:rPr>
                <w:rFonts w:cs="Arial"/>
              </w:rPr>
              <w:t>No.</w:t>
            </w:r>
          </w:p>
        </w:tc>
        <w:tc>
          <w:tcPr>
            <w:tcW w:w="1019" w:type="dxa"/>
            <w:shd w:val="clear" w:color="auto" w:fill="auto"/>
            <w:vAlign w:val="center"/>
          </w:tcPr>
          <w:p w:rsidR="001E4E4E" w:rsidRPr="00C452D7" w:rsidRDefault="00D44455" w:rsidP="00C96979">
            <w:pPr>
              <w:jc w:val="center"/>
              <w:rPr>
                <w:rFonts w:cs="Arial"/>
              </w:rPr>
            </w:pPr>
            <w:r>
              <w:rPr>
                <w:rFonts w:cs="Arial"/>
              </w:rPr>
              <w:t>1</w:t>
            </w:r>
          </w:p>
        </w:tc>
        <w:tc>
          <w:tcPr>
            <w:tcW w:w="1190" w:type="dxa"/>
            <w:shd w:val="clear" w:color="auto" w:fill="auto"/>
            <w:vAlign w:val="center"/>
          </w:tcPr>
          <w:p w:rsidR="001E4E4E" w:rsidRPr="00C452D7" w:rsidRDefault="001E4E4E" w:rsidP="000939D9">
            <w:pPr>
              <w:jc w:val="left"/>
              <w:rPr>
                <w:rFonts w:cs="Arial"/>
              </w:rPr>
            </w:pPr>
          </w:p>
        </w:tc>
        <w:tc>
          <w:tcPr>
            <w:tcW w:w="1078" w:type="dxa"/>
            <w:shd w:val="clear" w:color="auto" w:fill="auto"/>
            <w:vAlign w:val="center"/>
          </w:tcPr>
          <w:p w:rsidR="001E4E4E" w:rsidRPr="00C452D7" w:rsidRDefault="001E4E4E" w:rsidP="000939D9">
            <w:pPr>
              <w:jc w:val="left"/>
              <w:rPr>
                <w:rFonts w:cs="Arial"/>
              </w:rPr>
            </w:pPr>
          </w:p>
        </w:tc>
      </w:tr>
      <w:tr w:rsidR="001E4E4E" w:rsidRPr="00C452D7" w:rsidTr="000B725B">
        <w:trPr>
          <w:trHeight w:val="340"/>
          <w:jc w:val="center"/>
        </w:trPr>
        <w:tc>
          <w:tcPr>
            <w:tcW w:w="852" w:type="dxa"/>
            <w:shd w:val="clear" w:color="auto" w:fill="auto"/>
            <w:vAlign w:val="center"/>
          </w:tcPr>
          <w:p w:rsidR="001E4E4E" w:rsidRDefault="001E4E4E" w:rsidP="00C96979">
            <w:pPr>
              <w:jc w:val="center"/>
              <w:rPr>
                <w:rFonts w:cs="Arial"/>
              </w:rPr>
            </w:pPr>
          </w:p>
        </w:tc>
        <w:tc>
          <w:tcPr>
            <w:tcW w:w="4336" w:type="dxa"/>
            <w:shd w:val="clear" w:color="auto" w:fill="auto"/>
            <w:vAlign w:val="center"/>
          </w:tcPr>
          <w:p w:rsidR="001E4E4E" w:rsidRDefault="001E4E4E" w:rsidP="0064060D">
            <w:pPr>
              <w:jc w:val="left"/>
              <w:rPr>
                <w:rFonts w:cs="Arial"/>
              </w:rPr>
            </w:pPr>
          </w:p>
        </w:tc>
        <w:tc>
          <w:tcPr>
            <w:tcW w:w="850" w:type="dxa"/>
            <w:shd w:val="clear" w:color="auto" w:fill="auto"/>
            <w:vAlign w:val="center"/>
          </w:tcPr>
          <w:p w:rsidR="001E4E4E" w:rsidRPr="00C452D7" w:rsidRDefault="001E4E4E" w:rsidP="00C96979">
            <w:pPr>
              <w:jc w:val="center"/>
              <w:rPr>
                <w:rFonts w:cs="Arial"/>
              </w:rPr>
            </w:pPr>
          </w:p>
        </w:tc>
        <w:tc>
          <w:tcPr>
            <w:tcW w:w="1019" w:type="dxa"/>
            <w:shd w:val="clear" w:color="auto" w:fill="auto"/>
            <w:vAlign w:val="center"/>
          </w:tcPr>
          <w:p w:rsidR="001E4E4E" w:rsidRPr="00C452D7" w:rsidRDefault="001E4E4E" w:rsidP="00C96979">
            <w:pPr>
              <w:jc w:val="center"/>
              <w:rPr>
                <w:rFonts w:cs="Arial"/>
              </w:rPr>
            </w:pPr>
          </w:p>
        </w:tc>
        <w:tc>
          <w:tcPr>
            <w:tcW w:w="1190" w:type="dxa"/>
            <w:shd w:val="clear" w:color="auto" w:fill="auto"/>
            <w:vAlign w:val="center"/>
          </w:tcPr>
          <w:p w:rsidR="001E4E4E" w:rsidRPr="00C452D7" w:rsidRDefault="001E4E4E" w:rsidP="000939D9">
            <w:pPr>
              <w:jc w:val="left"/>
              <w:rPr>
                <w:rFonts w:cs="Arial"/>
              </w:rPr>
            </w:pPr>
          </w:p>
        </w:tc>
        <w:tc>
          <w:tcPr>
            <w:tcW w:w="1078" w:type="dxa"/>
            <w:shd w:val="clear" w:color="auto" w:fill="auto"/>
            <w:vAlign w:val="center"/>
          </w:tcPr>
          <w:p w:rsidR="001E4E4E" w:rsidRPr="00C452D7" w:rsidRDefault="001E4E4E" w:rsidP="000939D9">
            <w:pPr>
              <w:jc w:val="left"/>
              <w:rPr>
                <w:rFonts w:cs="Arial"/>
              </w:rPr>
            </w:pPr>
          </w:p>
        </w:tc>
      </w:tr>
      <w:tr w:rsidR="00EF5FE1" w:rsidRPr="00C452D7" w:rsidTr="000B725B">
        <w:trPr>
          <w:trHeight w:val="340"/>
          <w:jc w:val="center"/>
        </w:trPr>
        <w:tc>
          <w:tcPr>
            <w:tcW w:w="852" w:type="dxa"/>
            <w:shd w:val="clear" w:color="auto" w:fill="auto"/>
            <w:vAlign w:val="center"/>
          </w:tcPr>
          <w:p w:rsidR="00EF5FE1" w:rsidRPr="00C452D7" w:rsidRDefault="00EF5FE1" w:rsidP="00C96979">
            <w:pPr>
              <w:jc w:val="center"/>
              <w:rPr>
                <w:rFonts w:cs="Arial"/>
              </w:rPr>
            </w:pPr>
          </w:p>
        </w:tc>
        <w:tc>
          <w:tcPr>
            <w:tcW w:w="4336" w:type="dxa"/>
            <w:shd w:val="clear" w:color="auto" w:fill="auto"/>
            <w:vAlign w:val="center"/>
          </w:tcPr>
          <w:p w:rsidR="00695038" w:rsidRPr="007D70F9" w:rsidRDefault="0064060D" w:rsidP="007D70F9">
            <w:pPr>
              <w:jc w:val="right"/>
              <w:rPr>
                <w:rFonts w:cs="Arial"/>
                <w:b/>
              </w:rPr>
            </w:pPr>
            <w:r>
              <w:rPr>
                <w:rFonts w:cs="Arial"/>
                <w:b/>
              </w:rPr>
              <w:t>Sub-Total:</w:t>
            </w:r>
          </w:p>
        </w:tc>
        <w:tc>
          <w:tcPr>
            <w:tcW w:w="850" w:type="dxa"/>
            <w:shd w:val="clear" w:color="auto" w:fill="auto"/>
            <w:vAlign w:val="center"/>
          </w:tcPr>
          <w:p w:rsidR="00EF5FE1" w:rsidRPr="00C452D7" w:rsidRDefault="00EF5FE1" w:rsidP="00C96979">
            <w:pPr>
              <w:jc w:val="center"/>
              <w:rPr>
                <w:rFonts w:cs="Arial"/>
              </w:rPr>
            </w:pPr>
          </w:p>
        </w:tc>
        <w:tc>
          <w:tcPr>
            <w:tcW w:w="1019" w:type="dxa"/>
            <w:shd w:val="clear" w:color="auto" w:fill="auto"/>
            <w:vAlign w:val="center"/>
          </w:tcPr>
          <w:p w:rsidR="00EF5FE1" w:rsidRPr="00C452D7" w:rsidRDefault="00EF5FE1" w:rsidP="00C96979">
            <w:pPr>
              <w:jc w:val="center"/>
              <w:rPr>
                <w:rFonts w:cs="Arial"/>
              </w:rPr>
            </w:pPr>
          </w:p>
        </w:tc>
        <w:tc>
          <w:tcPr>
            <w:tcW w:w="1190" w:type="dxa"/>
            <w:shd w:val="clear" w:color="auto" w:fill="auto"/>
            <w:vAlign w:val="center"/>
          </w:tcPr>
          <w:p w:rsidR="00EF5FE1" w:rsidRPr="00C452D7" w:rsidRDefault="00EF5FE1" w:rsidP="00EF5FE1">
            <w:pPr>
              <w:jc w:val="center"/>
              <w:rPr>
                <w:rFonts w:cs="Arial"/>
              </w:rPr>
            </w:pPr>
          </w:p>
        </w:tc>
        <w:tc>
          <w:tcPr>
            <w:tcW w:w="1078" w:type="dxa"/>
            <w:shd w:val="clear" w:color="auto" w:fill="auto"/>
            <w:vAlign w:val="center"/>
          </w:tcPr>
          <w:p w:rsidR="00EF5FE1" w:rsidRPr="00C452D7" w:rsidRDefault="00EF5FE1" w:rsidP="00EF5FE1">
            <w:pPr>
              <w:jc w:val="center"/>
              <w:rPr>
                <w:rFonts w:cs="Arial"/>
              </w:rPr>
            </w:pPr>
          </w:p>
        </w:tc>
      </w:tr>
      <w:tr w:rsidR="00EF5FE1" w:rsidRPr="00C452D7" w:rsidTr="0064060D">
        <w:trPr>
          <w:trHeight w:val="340"/>
          <w:jc w:val="center"/>
        </w:trPr>
        <w:tc>
          <w:tcPr>
            <w:tcW w:w="852" w:type="dxa"/>
            <w:shd w:val="clear" w:color="auto" w:fill="auto"/>
            <w:vAlign w:val="center"/>
          </w:tcPr>
          <w:p w:rsidR="00EF5FE1" w:rsidRDefault="00EF5FE1" w:rsidP="00C96979">
            <w:pPr>
              <w:jc w:val="center"/>
              <w:rPr>
                <w:rFonts w:cs="Arial"/>
              </w:rPr>
            </w:pPr>
          </w:p>
        </w:tc>
        <w:tc>
          <w:tcPr>
            <w:tcW w:w="4336" w:type="dxa"/>
            <w:shd w:val="clear" w:color="auto" w:fill="auto"/>
            <w:vAlign w:val="center"/>
          </w:tcPr>
          <w:p w:rsidR="00695038" w:rsidRPr="00EF5FE1" w:rsidRDefault="0064060D" w:rsidP="0064060D">
            <w:pPr>
              <w:jc w:val="right"/>
              <w:rPr>
                <w:rFonts w:cs="Arial"/>
                <w:b/>
              </w:rPr>
            </w:pPr>
            <w:r>
              <w:rPr>
                <w:rFonts w:cs="Arial"/>
                <w:b/>
              </w:rPr>
              <w:t>Freight and Insurance</w:t>
            </w:r>
          </w:p>
        </w:tc>
        <w:tc>
          <w:tcPr>
            <w:tcW w:w="850" w:type="dxa"/>
            <w:shd w:val="clear" w:color="auto" w:fill="auto"/>
            <w:vAlign w:val="center"/>
          </w:tcPr>
          <w:p w:rsidR="00EF5FE1" w:rsidRPr="00C452D7" w:rsidRDefault="00EF5FE1" w:rsidP="00C96979">
            <w:pPr>
              <w:jc w:val="center"/>
              <w:rPr>
                <w:rFonts w:cs="Arial"/>
              </w:rPr>
            </w:pPr>
          </w:p>
        </w:tc>
        <w:tc>
          <w:tcPr>
            <w:tcW w:w="1019" w:type="dxa"/>
            <w:shd w:val="clear" w:color="auto" w:fill="auto"/>
            <w:vAlign w:val="center"/>
          </w:tcPr>
          <w:p w:rsidR="00EF5FE1" w:rsidRPr="00C452D7" w:rsidRDefault="00EF5FE1" w:rsidP="00C96979">
            <w:pPr>
              <w:jc w:val="center"/>
              <w:rPr>
                <w:rFonts w:cs="Arial"/>
              </w:rPr>
            </w:pPr>
          </w:p>
        </w:tc>
        <w:tc>
          <w:tcPr>
            <w:tcW w:w="1190" w:type="dxa"/>
            <w:shd w:val="clear" w:color="auto" w:fill="auto"/>
            <w:vAlign w:val="center"/>
          </w:tcPr>
          <w:p w:rsidR="00EF5FE1" w:rsidRPr="00C452D7" w:rsidRDefault="00EF5FE1" w:rsidP="00695038">
            <w:pPr>
              <w:jc w:val="center"/>
              <w:rPr>
                <w:rFonts w:cs="Arial"/>
              </w:rPr>
            </w:pPr>
          </w:p>
        </w:tc>
        <w:tc>
          <w:tcPr>
            <w:tcW w:w="1078" w:type="dxa"/>
            <w:shd w:val="clear" w:color="auto" w:fill="auto"/>
            <w:vAlign w:val="center"/>
          </w:tcPr>
          <w:p w:rsidR="00EF5FE1" w:rsidRPr="00C452D7" w:rsidRDefault="00EF5FE1" w:rsidP="00695038">
            <w:pPr>
              <w:jc w:val="center"/>
              <w:rPr>
                <w:rFonts w:cs="Arial"/>
              </w:rPr>
            </w:pPr>
          </w:p>
        </w:tc>
      </w:tr>
      <w:tr w:rsidR="0064060D" w:rsidRPr="00C452D7" w:rsidTr="0064060D">
        <w:trPr>
          <w:trHeight w:val="340"/>
          <w:jc w:val="center"/>
        </w:trPr>
        <w:tc>
          <w:tcPr>
            <w:tcW w:w="852" w:type="dxa"/>
            <w:shd w:val="clear" w:color="auto" w:fill="auto"/>
            <w:vAlign w:val="center"/>
          </w:tcPr>
          <w:p w:rsidR="0064060D" w:rsidRDefault="0064060D" w:rsidP="00C96979">
            <w:pPr>
              <w:jc w:val="center"/>
              <w:rPr>
                <w:rFonts w:cs="Arial"/>
              </w:rPr>
            </w:pPr>
          </w:p>
        </w:tc>
        <w:tc>
          <w:tcPr>
            <w:tcW w:w="4336" w:type="dxa"/>
            <w:shd w:val="clear" w:color="auto" w:fill="auto"/>
            <w:vAlign w:val="center"/>
          </w:tcPr>
          <w:p w:rsidR="0064060D" w:rsidRDefault="0064060D" w:rsidP="00EF5FE1">
            <w:pPr>
              <w:jc w:val="right"/>
              <w:rPr>
                <w:rFonts w:cs="Arial"/>
                <w:b/>
              </w:rPr>
            </w:pPr>
            <w:r>
              <w:rPr>
                <w:rFonts w:cs="Arial"/>
                <w:b/>
              </w:rPr>
              <w:t xml:space="preserve">Total: </w:t>
            </w:r>
          </w:p>
        </w:tc>
        <w:tc>
          <w:tcPr>
            <w:tcW w:w="850" w:type="dxa"/>
            <w:shd w:val="clear" w:color="auto" w:fill="auto"/>
            <w:vAlign w:val="center"/>
          </w:tcPr>
          <w:p w:rsidR="0064060D" w:rsidRPr="00C452D7" w:rsidRDefault="0064060D" w:rsidP="00C96979">
            <w:pPr>
              <w:jc w:val="center"/>
              <w:rPr>
                <w:rFonts w:cs="Arial"/>
              </w:rPr>
            </w:pPr>
          </w:p>
        </w:tc>
        <w:tc>
          <w:tcPr>
            <w:tcW w:w="1019" w:type="dxa"/>
            <w:shd w:val="clear" w:color="auto" w:fill="auto"/>
            <w:vAlign w:val="center"/>
          </w:tcPr>
          <w:p w:rsidR="0064060D" w:rsidRPr="00C452D7" w:rsidRDefault="0064060D" w:rsidP="00C96979">
            <w:pPr>
              <w:jc w:val="center"/>
              <w:rPr>
                <w:rFonts w:cs="Arial"/>
              </w:rPr>
            </w:pPr>
          </w:p>
        </w:tc>
        <w:tc>
          <w:tcPr>
            <w:tcW w:w="1190" w:type="dxa"/>
            <w:shd w:val="clear" w:color="auto" w:fill="auto"/>
            <w:vAlign w:val="center"/>
          </w:tcPr>
          <w:p w:rsidR="0064060D" w:rsidRPr="00C452D7" w:rsidRDefault="0064060D" w:rsidP="00695038">
            <w:pPr>
              <w:jc w:val="center"/>
              <w:rPr>
                <w:rFonts w:cs="Arial"/>
              </w:rPr>
            </w:pPr>
          </w:p>
        </w:tc>
        <w:tc>
          <w:tcPr>
            <w:tcW w:w="1078" w:type="dxa"/>
            <w:shd w:val="clear" w:color="auto" w:fill="auto"/>
            <w:vAlign w:val="center"/>
          </w:tcPr>
          <w:p w:rsidR="0064060D" w:rsidRPr="00C452D7" w:rsidRDefault="0064060D" w:rsidP="00695038">
            <w:pPr>
              <w:jc w:val="center"/>
              <w:rPr>
                <w:rFonts w:cs="Arial"/>
              </w:rPr>
            </w:pPr>
          </w:p>
        </w:tc>
      </w:tr>
    </w:tbl>
    <w:p w:rsidR="00EE7032" w:rsidRDefault="00EE7032"/>
    <w:p w:rsidR="00724AFB" w:rsidRDefault="00724AFB"/>
    <w:p w:rsidR="00724AFB" w:rsidRDefault="00724AFB"/>
    <w:p w:rsidR="00724AFB" w:rsidRDefault="00724AFB"/>
    <w:p w:rsidR="00724AFB" w:rsidRDefault="00724AFB"/>
    <w:p w:rsidR="00724AFB" w:rsidRDefault="00724AFB"/>
    <w:p w:rsidR="007E183D" w:rsidRDefault="007E183D" w:rsidP="00521BC3">
      <w:pPr>
        <w:pStyle w:val="BodyText"/>
        <w:jc w:val="center"/>
      </w:pPr>
      <w:bookmarkStart w:id="16" w:name="_Toc452282848"/>
    </w:p>
    <w:p w:rsidR="007E183D" w:rsidRDefault="007E183D" w:rsidP="00521BC3">
      <w:pPr>
        <w:pStyle w:val="BodyText"/>
        <w:jc w:val="center"/>
      </w:pPr>
    </w:p>
    <w:p w:rsidR="007D7358" w:rsidRDefault="007D7358" w:rsidP="00521BC3">
      <w:pPr>
        <w:pStyle w:val="BodyText"/>
        <w:jc w:val="center"/>
      </w:pPr>
    </w:p>
    <w:p w:rsidR="00521BC3" w:rsidRDefault="00521BC3" w:rsidP="00563365">
      <w:pPr>
        <w:pStyle w:val="BodyText"/>
        <w:jc w:val="center"/>
      </w:pPr>
      <w:r>
        <w:lastRenderedPageBreak/>
        <w:t>CONTRACT for Walk-in Chiller for Mauke No. MAU</w:t>
      </w:r>
      <w:r w:rsidR="00E96BA2">
        <w:t>CH</w:t>
      </w:r>
      <w:r>
        <w:t xml:space="preserve"> 1 2015</w:t>
      </w:r>
    </w:p>
    <w:p w:rsidR="006B628D" w:rsidRDefault="006B628D" w:rsidP="006B628D">
      <w:pPr>
        <w:pStyle w:val="BodyText"/>
      </w:pPr>
    </w:p>
    <w:p w:rsidR="006B628D" w:rsidRPr="00FD3B4F" w:rsidRDefault="006B628D" w:rsidP="006B628D">
      <w:pPr>
        <w:pStyle w:val="Heading2"/>
        <w:spacing w:before="0"/>
        <w:rPr>
          <w:rFonts w:ascii="Arial" w:hAnsi="Arial" w:cs="Arial"/>
          <w:color w:val="auto"/>
          <w:sz w:val="20"/>
          <w:szCs w:val="20"/>
        </w:rPr>
      </w:pPr>
      <w:bookmarkStart w:id="17" w:name="_Toc493641142"/>
      <w:bookmarkStart w:id="18" w:name="_Toc53287905"/>
      <w:r w:rsidRPr="00FD3B4F">
        <w:rPr>
          <w:rFonts w:ascii="Arial" w:hAnsi="Arial" w:cs="Arial"/>
          <w:color w:val="auto"/>
          <w:sz w:val="20"/>
          <w:szCs w:val="20"/>
        </w:rPr>
        <w:t>APPENDIX AA.3</w:t>
      </w:r>
      <w:r w:rsidRPr="00FD3B4F">
        <w:rPr>
          <w:rFonts w:ascii="Arial" w:hAnsi="Arial" w:cs="Arial"/>
          <w:color w:val="auto"/>
          <w:sz w:val="20"/>
          <w:szCs w:val="20"/>
        </w:rPr>
        <w:tab/>
      </w:r>
      <w:bookmarkEnd w:id="16"/>
      <w:bookmarkEnd w:id="17"/>
      <w:r w:rsidR="00D907CA">
        <w:rPr>
          <w:rFonts w:ascii="Arial" w:hAnsi="Arial" w:cs="Arial"/>
          <w:color w:val="auto"/>
          <w:sz w:val="20"/>
          <w:szCs w:val="20"/>
        </w:rPr>
        <w:t>NON PRICED ATTRIBUTE</w:t>
      </w:r>
      <w:r w:rsidR="001B7974">
        <w:rPr>
          <w:rFonts w:ascii="Arial" w:hAnsi="Arial" w:cs="Arial"/>
          <w:color w:val="auto"/>
          <w:sz w:val="20"/>
          <w:szCs w:val="20"/>
        </w:rPr>
        <w:t xml:space="preserve"> </w:t>
      </w:r>
      <w:r w:rsidRPr="00FD3B4F">
        <w:rPr>
          <w:rFonts w:ascii="Arial" w:hAnsi="Arial" w:cs="Arial"/>
          <w:color w:val="auto"/>
          <w:sz w:val="20"/>
          <w:szCs w:val="20"/>
        </w:rPr>
        <w:t>TENDER EVALUATION</w:t>
      </w:r>
      <w:bookmarkEnd w:id="18"/>
    </w:p>
    <w:p w:rsidR="006B628D" w:rsidRDefault="006B628D" w:rsidP="006B628D"/>
    <w:p w:rsidR="006B628D" w:rsidRDefault="006B628D" w:rsidP="006B628D"/>
    <w:p w:rsidR="006B628D" w:rsidRPr="00FD3B4F" w:rsidRDefault="006B628D" w:rsidP="00C11B2E">
      <w:pPr>
        <w:tabs>
          <w:tab w:val="left" w:pos="1418"/>
        </w:tabs>
        <w:ind w:left="1440" w:hanging="1440"/>
        <w:rPr>
          <w:rFonts w:ascii="Arial" w:hAnsi="Arial" w:cs="Arial"/>
          <w:i/>
          <w:vanish/>
        </w:rPr>
      </w:pPr>
      <w:r w:rsidRPr="00FD3B4F">
        <w:rPr>
          <w:rFonts w:ascii="Arial" w:hAnsi="Arial" w:cs="Arial"/>
          <w:i/>
          <w:vanish/>
        </w:rPr>
        <w:sym w:font="Wingdings" w:char="F07A"/>
      </w:r>
      <w:r w:rsidRPr="00FD3B4F">
        <w:rPr>
          <w:rFonts w:ascii="Arial" w:hAnsi="Arial" w:cs="Arial"/>
          <w:i/>
          <w:vanish/>
        </w:rPr>
        <w:tab/>
      </w:r>
      <w:r w:rsidRPr="00FD3B4F">
        <w:rPr>
          <w:rFonts w:ascii="Arial" w:hAnsi="Arial" w:cs="Arial"/>
          <w:i/>
          <w:vanish/>
        </w:rPr>
        <w:tab/>
        <w:t>This appendix is based on the NZTA (Transit NZ) Contract Proforma, SM031, Appendix A3. Amend sections as relevant.</w:t>
      </w:r>
    </w:p>
    <w:p w:rsidR="006B628D" w:rsidRPr="00FD3B4F" w:rsidRDefault="00FD3B4F" w:rsidP="00C11B2E">
      <w:pPr>
        <w:pStyle w:val="Heading2"/>
        <w:spacing w:before="0"/>
        <w:rPr>
          <w:rFonts w:ascii="Arial" w:hAnsi="Arial" w:cs="Arial"/>
          <w:color w:val="auto"/>
          <w:sz w:val="20"/>
          <w:szCs w:val="20"/>
        </w:rPr>
      </w:pPr>
      <w:r>
        <w:rPr>
          <w:rFonts w:ascii="Arial" w:hAnsi="Arial" w:cs="Arial"/>
          <w:color w:val="auto"/>
          <w:sz w:val="20"/>
          <w:szCs w:val="20"/>
        </w:rPr>
        <w:t>A</w:t>
      </w:r>
      <w:r w:rsidR="006B628D" w:rsidRPr="00FD3B4F">
        <w:rPr>
          <w:rFonts w:ascii="Arial" w:hAnsi="Arial" w:cs="Arial"/>
          <w:color w:val="auto"/>
          <w:sz w:val="20"/>
          <w:szCs w:val="20"/>
        </w:rPr>
        <w:tab/>
        <w:t>OVERVIEW</w:t>
      </w:r>
    </w:p>
    <w:p w:rsidR="006B628D" w:rsidRDefault="006B628D" w:rsidP="006B628D"/>
    <w:p w:rsidR="006B628D" w:rsidRDefault="006B628D" w:rsidP="007A5D41">
      <w:pPr>
        <w:ind w:left="720"/>
      </w:pPr>
      <w:r>
        <w:t>The weighted scoring method shall be used to evaluate the tenders because it highlights the criteria most important to the Principal. However, with this method other criterions would determine how the Tenderer with the best tender rates would score compared with the other Tenderers.</w:t>
      </w:r>
    </w:p>
    <w:p w:rsidR="006B628D" w:rsidRDefault="006B628D" w:rsidP="006B628D"/>
    <w:p w:rsidR="006B628D" w:rsidRPr="00FD3B4F" w:rsidRDefault="006B628D" w:rsidP="00C11B2E">
      <w:pPr>
        <w:pStyle w:val="Heading2"/>
        <w:spacing w:before="0"/>
        <w:rPr>
          <w:rFonts w:ascii="Arial" w:hAnsi="Arial" w:cs="Arial"/>
          <w:color w:val="auto"/>
          <w:sz w:val="20"/>
          <w:szCs w:val="20"/>
        </w:rPr>
      </w:pPr>
      <w:r w:rsidRPr="00FD3B4F">
        <w:rPr>
          <w:rFonts w:ascii="Arial" w:hAnsi="Arial" w:cs="Arial"/>
          <w:color w:val="auto"/>
          <w:sz w:val="20"/>
          <w:szCs w:val="20"/>
        </w:rPr>
        <w:t>B</w:t>
      </w:r>
      <w:r w:rsidRPr="00FD3B4F">
        <w:rPr>
          <w:rFonts w:ascii="Arial" w:hAnsi="Arial" w:cs="Arial"/>
          <w:color w:val="auto"/>
          <w:sz w:val="20"/>
          <w:szCs w:val="20"/>
        </w:rPr>
        <w:tab/>
        <w:t>General</w:t>
      </w:r>
    </w:p>
    <w:p w:rsidR="006B628D" w:rsidRPr="000C59BD" w:rsidRDefault="006B628D" w:rsidP="006B628D"/>
    <w:p w:rsidR="006B628D" w:rsidRDefault="006B628D" w:rsidP="0064354D">
      <w:pPr>
        <w:ind w:firstLine="720"/>
      </w:pPr>
      <w:r w:rsidRPr="00335996">
        <w:t>The Tender shall be submitted in two envelopes as follows:</w:t>
      </w:r>
    </w:p>
    <w:p w:rsidR="006B628D" w:rsidRPr="000C59BD" w:rsidRDefault="006B628D" w:rsidP="00831885"/>
    <w:p w:rsidR="006B628D" w:rsidRPr="00C11B2E" w:rsidRDefault="006B628D" w:rsidP="00D34127">
      <w:pPr>
        <w:pStyle w:val="Heading3"/>
        <w:numPr>
          <w:ilvl w:val="0"/>
          <w:numId w:val="11"/>
        </w:numPr>
        <w:ind w:left="714" w:hanging="357"/>
        <w:rPr>
          <w:rFonts w:ascii="Arial" w:hAnsi="Arial" w:cs="Arial"/>
          <w:color w:val="auto"/>
        </w:rPr>
      </w:pPr>
      <w:r w:rsidRPr="00C11B2E">
        <w:rPr>
          <w:rFonts w:ascii="Arial" w:hAnsi="Arial" w:cs="Arial"/>
          <w:color w:val="auto"/>
        </w:rPr>
        <w:t>Envelope 1: Proposal excluding price</w:t>
      </w:r>
    </w:p>
    <w:p w:rsidR="006B628D" w:rsidRPr="000C59BD" w:rsidRDefault="006B628D" w:rsidP="00C11B2E">
      <w:pPr>
        <w:pStyle w:val="BodyText"/>
        <w:ind w:left="720"/>
      </w:pPr>
      <w:r w:rsidRPr="00335996">
        <w:t xml:space="preserve">Tenderers must provide </w:t>
      </w:r>
      <w:r w:rsidRPr="00335996">
        <w:rPr>
          <w:i/>
          <w:vanish/>
          <w:color w:val="FF0000"/>
        </w:rPr>
        <w:t>[1]</w:t>
      </w:r>
      <w:r w:rsidRPr="00335996">
        <w:t xml:space="preserve"> identical copies of their Non-price Attribute submission. One copy must be marked original and the other marked copy.</w:t>
      </w:r>
    </w:p>
    <w:p w:rsidR="006B628D" w:rsidRPr="000C59BD" w:rsidRDefault="006B628D" w:rsidP="006B628D">
      <w:pPr>
        <w:tabs>
          <w:tab w:val="left" w:pos="1418"/>
        </w:tabs>
        <w:rPr>
          <w:rFonts w:ascii="Arial" w:hAnsi="Arial"/>
          <w:i/>
          <w:vanish/>
          <w:color w:val="FF0000"/>
          <w:kern w:val="2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kern w:val="20"/>
        </w:rPr>
        <w:t>Insert at [1] the number of copies, NZTA standard is four.</w:t>
      </w:r>
    </w:p>
    <w:p w:rsidR="006B628D" w:rsidRPr="000C59BD" w:rsidRDefault="006B628D" w:rsidP="00C11B2E">
      <w:pPr>
        <w:pStyle w:val="BodyText"/>
        <w:ind w:left="720"/>
      </w:pPr>
      <w:r w:rsidRPr="00335996">
        <w:t xml:space="preserve">The non-price attribute submission must not exceed </w:t>
      </w:r>
      <w:r w:rsidRPr="00335996">
        <w:rPr>
          <w:i/>
          <w:vanish/>
          <w:color w:val="FF0000"/>
        </w:rPr>
        <w:t>[2]</w:t>
      </w:r>
      <w:r w:rsidRPr="00335996">
        <w:t xml:space="preserve"> </w:t>
      </w:r>
      <w:r w:rsidR="006243BC">
        <w:t>6</w:t>
      </w:r>
      <w:r w:rsidR="000939D9">
        <w:t xml:space="preserve"> </w:t>
      </w:r>
      <w:r w:rsidRPr="00335996">
        <w:t>pages of single sided A4 size pages of ordinary type (12 point Times Roman or similar typeface).  The page limit includes all subcontractor attribute information. A3 size paper shall be deemed to be two A4 pages, and shall be numbered accordingly.</w:t>
      </w:r>
    </w:p>
    <w:p w:rsidR="006B628D" w:rsidRPr="00CC5833" w:rsidRDefault="006B628D" w:rsidP="00C11B2E">
      <w:pPr>
        <w:pStyle w:val="BodyText"/>
        <w:ind w:left="720"/>
      </w:pPr>
      <w:r w:rsidRPr="00335996">
        <w:t xml:space="preserve">Tenderers shall number the pages, and for any submissions that exceed the page limit, the first </w:t>
      </w:r>
      <w:r w:rsidRPr="00335996">
        <w:rPr>
          <w:i/>
          <w:vanish/>
          <w:color w:val="FF0000"/>
        </w:rPr>
        <w:t>[2]</w:t>
      </w:r>
      <w:r w:rsidRPr="00335996">
        <w:t xml:space="preserve"> pages, excluding the additional pages, only will be considered for the tender evaluation.</w:t>
      </w:r>
      <w:r w:rsidRPr="00335996">
        <w:rPr>
          <w:i/>
          <w:vanish/>
          <w:color w:val="FF0000"/>
        </w:rPr>
        <w:sym w:font="Wingdings" w:char="F07A"/>
      </w:r>
      <w:r w:rsidRPr="00335996">
        <w:rPr>
          <w:i/>
          <w:vanish/>
          <w:color w:val="FF0000"/>
        </w:rPr>
        <w:tab/>
      </w:r>
      <w:r w:rsidRPr="00335996">
        <w:rPr>
          <w:i/>
          <w:vanish/>
          <w:color w:val="FF0000"/>
          <w:kern w:val="20"/>
        </w:rPr>
        <w:t>Insert at [2] in both paragraphs above the number of pages, NZTA standard is 25.</w:t>
      </w:r>
    </w:p>
    <w:p w:rsidR="006B628D" w:rsidRDefault="006B628D" w:rsidP="00C11B2E">
      <w:pPr>
        <w:pStyle w:val="BodyText"/>
        <w:ind w:left="720"/>
      </w:pPr>
      <w:r w:rsidRPr="00335996">
        <w:t>Additional pages may be included as follows:</w:t>
      </w:r>
      <w:r>
        <w:t xml:space="preserve"> </w:t>
      </w:r>
      <w:r w:rsidRPr="00335996">
        <w:t>Title Page (one page)</w:t>
      </w:r>
    </w:p>
    <w:p w:rsidR="006B628D" w:rsidRPr="000C59BD" w:rsidRDefault="006B628D" w:rsidP="006B628D">
      <w:pPr>
        <w:pStyle w:val="ListBullet"/>
        <w:tabs>
          <w:tab w:val="clear" w:pos="1721"/>
          <w:tab w:val="num" w:pos="360"/>
          <w:tab w:val="left" w:pos="1361"/>
        </w:tabs>
        <w:ind w:left="1701" w:hanging="340"/>
      </w:pPr>
      <w:r w:rsidRPr="00335996">
        <w:t>Index (one page)</w:t>
      </w:r>
    </w:p>
    <w:p w:rsidR="006B628D" w:rsidRPr="000C59BD" w:rsidRDefault="006B628D" w:rsidP="006B628D">
      <w:pPr>
        <w:pStyle w:val="ListBullet"/>
        <w:tabs>
          <w:tab w:val="clear" w:pos="1721"/>
          <w:tab w:val="num" w:pos="360"/>
          <w:tab w:val="left" w:pos="1361"/>
        </w:tabs>
        <w:ind w:left="1701" w:hanging="340"/>
      </w:pPr>
      <w:r w:rsidRPr="00335996">
        <w:t>CVs (two pages for each person nominated in the tender)</w:t>
      </w:r>
    </w:p>
    <w:p w:rsidR="006B628D" w:rsidRPr="000C59BD" w:rsidRDefault="006B628D" w:rsidP="006B628D">
      <w:pPr>
        <w:pStyle w:val="ListBullet"/>
        <w:tabs>
          <w:tab w:val="clear" w:pos="1721"/>
          <w:tab w:val="num" w:pos="360"/>
          <w:tab w:val="left" w:pos="1361"/>
        </w:tabs>
        <w:ind w:left="1701" w:hanging="340"/>
      </w:pPr>
      <w:r>
        <w:t>Proposed Subcontractors</w:t>
      </w:r>
    </w:p>
    <w:p w:rsidR="006B628D" w:rsidRPr="000C59BD" w:rsidRDefault="006B628D" w:rsidP="006B628D">
      <w:pPr>
        <w:pStyle w:val="ListBullet"/>
        <w:tabs>
          <w:tab w:val="clear" w:pos="1721"/>
          <w:tab w:val="num" w:pos="360"/>
          <w:tab w:val="left" w:pos="1361"/>
        </w:tabs>
        <w:ind w:left="1701" w:hanging="340"/>
      </w:pPr>
      <w:r>
        <w:t>Preliminary Programme</w:t>
      </w:r>
      <w:r w:rsidRPr="00335996">
        <w:t xml:space="preserve"> </w:t>
      </w:r>
      <w:r w:rsidRPr="00335996">
        <w:rPr>
          <w:i/>
          <w:vanish/>
          <w:color w:val="FF0000"/>
        </w:rPr>
        <w:t>list other information as required. Cross check at 105.3.</w:t>
      </w:r>
    </w:p>
    <w:p w:rsidR="006B628D" w:rsidRPr="00C11B2E" w:rsidRDefault="006B628D" w:rsidP="00C11B2E">
      <w:pPr>
        <w:pStyle w:val="Heading3"/>
        <w:numPr>
          <w:ilvl w:val="0"/>
          <w:numId w:val="11"/>
        </w:numPr>
        <w:tabs>
          <w:tab w:val="left" w:pos="1361"/>
        </w:tabs>
        <w:ind w:left="714" w:hanging="357"/>
        <w:rPr>
          <w:rFonts w:ascii="Arial" w:hAnsi="Arial" w:cs="Arial"/>
          <w:color w:val="auto"/>
        </w:rPr>
      </w:pPr>
      <w:bookmarkStart w:id="19" w:name="_Toc6133292"/>
      <w:r w:rsidRPr="00C11B2E">
        <w:rPr>
          <w:rFonts w:ascii="Arial" w:hAnsi="Arial" w:cs="Arial"/>
          <w:color w:val="auto"/>
        </w:rPr>
        <w:t>Envelope 2: Price</w:t>
      </w:r>
    </w:p>
    <w:p w:rsidR="006B628D" w:rsidRPr="000C59BD" w:rsidRDefault="006B628D" w:rsidP="00C11B2E">
      <w:pPr>
        <w:pStyle w:val="BodyText"/>
        <w:ind w:left="720"/>
      </w:pPr>
      <w:r w:rsidRPr="00335996">
        <w:t>Completed and signed Tender Form, refer Appendix AA.</w:t>
      </w:r>
      <w:r>
        <w:t>1.</w:t>
      </w:r>
    </w:p>
    <w:p w:rsidR="006B628D" w:rsidRPr="000C59BD" w:rsidRDefault="006B628D" w:rsidP="007A5D41">
      <w:pPr>
        <w:pStyle w:val="BodyText"/>
        <w:ind w:left="720"/>
      </w:pPr>
      <w:r w:rsidRPr="00335996">
        <w:t>Completed Schedule of Prices, refer Appendix AA.2.</w:t>
      </w:r>
    </w:p>
    <w:p w:rsidR="006B628D" w:rsidRPr="00C11B2E" w:rsidRDefault="006B628D" w:rsidP="007A5D41">
      <w:pPr>
        <w:pStyle w:val="Heading2"/>
        <w:rPr>
          <w:rFonts w:ascii="Arial" w:hAnsi="Arial" w:cs="Arial"/>
          <w:color w:val="auto"/>
          <w:sz w:val="20"/>
          <w:szCs w:val="20"/>
        </w:rPr>
      </w:pPr>
      <w:r w:rsidRPr="00C11B2E">
        <w:rPr>
          <w:rFonts w:ascii="Arial" w:hAnsi="Arial" w:cs="Arial"/>
          <w:color w:val="auto"/>
          <w:sz w:val="20"/>
          <w:szCs w:val="20"/>
        </w:rPr>
        <w:t>C</w:t>
      </w:r>
      <w:r w:rsidRPr="00C11B2E">
        <w:rPr>
          <w:rFonts w:ascii="Arial" w:hAnsi="Arial" w:cs="Arial"/>
          <w:color w:val="auto"/>
          <w:sz w:val="20"/>
          <w:szCs w:val="20"/>
        </w:rPr>
        <w:tab/>
        <w:t>Non-price attributes</w:t>
      </w:r>
    </w:p>
    <w:p w:rsidR="006B628D" w:rsidRPr="00C11B2E" w:rsidRDefault="006B628D" w:rsidP="00C11B2E">
      <w:pPr>
        <w:pStyle w:val="Heading3"/>
        <w:tabs>
          <w:tab w:val="left" w:pos="1361"/>
        </w:tabs>
        <w:ind w:left="1287" w:hanging="567"/>
        <w:rPr>
          <w:rFonts w:ascii="Arial" w:hAnsi="Arial" w:cs="Arial"/>
          <w:color w:val="auto"/>
        </w:rPr>
      </w:pPr>
      <w:r w:rsidRPr="00C11B2E">
        <w:rPr>
          <w:rFonts w:ascii="Arial" w:hAnsi="Arial" w:cs="Arial"/>
          <w:color w:val="auto"/>
        </w:rPr>
        <w:t>Attribute Submission and Weighting</w:t>
      </w:r>
      <w:bookmarkEnd w:id="19"/>
    </w:p>
    <w:p w:rsidR="006B628D" w:rsidRPr="000C59BD" w:rsidRDefault="006B628D" w:rsidP="00C11B2E">
      <w:pPr>
        <w:pStyle w:val="BodyText"/>
        <w:ind w:firstLine="720"/>
      </w:pPr>
      <w:r w:rsidRPr="00335996">
        <w:t xml:space="preserve">The Tenderer shall provide information on the six Non-Price Attributes listed below. </w:t>
      </w:r>
    </w:p>
    <w:p w:rsidR="006B628D" w:rsidRPr="000C59BD" w:rsidRDefault="006B628D" w:rsidP="00C11B2E">
      <w:pPr>
        <w:pStyle w:val="BodyText"/>
        <w:ind w:left="720"/>
      </w:pPr>
      <w:r w:rsidRPr="00335996">
        <w:t xml:space="preserve">The Tenderer shall provide sufficient relevant information for each attribute of the contractor and proposed key subcontractors, to allow the Tender Evaluation Team (TET) to mark the attribute as provided for in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3"/>
        <w:gridCol w:w="3473"/>
      </w:tblGrid>
      <w:tr w:rsidR="006B628D" w:rsidRPr="009141B3" w:rsidTr="00FA1B2F">
        <w:trPr>
          <w:jc w:val="center"/>
        </w:trPr>
        <w:tc>
          <w:tcPr>
            <w:tcW w:w="3473" w:type="dxa"/>
            <w:shd w:val="pct10" w:color="auto" w:fill="FFFFFF"/>
          </w:tcPr>
          <w:p w:rsidR="006B628D" w:rsidRPr="000C59BD" w:rsidRDefault="006B628D" w:rsidP="00C96979">
            <w:pPr>
              <w:pStyle w:val="BodyText-Table"/>
            </w:pPr>
            <w:r w:rsidRPr="00335996">
              <w:t>Attribute</w:t>
            </w:r>
          </w:p>
        </w:tc>
        <w:tc>
          <w:tcPr>
            <w:tcW w:w="3473" w:type="dxa"/>
            <w:shd w:val="pct10" w:color="auto" w:fill="FFFFFF"/>
          </w:tcPr>
          <w:p w:rsidR="006B628D" w:rsidRPr="000C59BD" w:rsidRDefault="006B628D" w:rsidP="00C96979">
            <w:pPr>
              <w:pStyle w:val="BodyText-Table"/>
            </w:pPr>
            <w:r w:rsidRPr="00335996">
              <w:t>Overall Attribute Weighting %</w:t>
            </w:r>
          </w:p>
        </w:tc>
      </w:tr>
      <w:tr w:rsidR="006B628D" w:rsidRPr="009141B3" w:rsidTr="009D4F87">
        <w:trPr>
          <w:jc w:val="center"/>
        </w:trPr>
        <w:tc>
          <w:tcPr>
            <w:tcW w:w="3473" w:type="dxa"/>
          </w:tcPr>
          <w:p w:rsidR="006B628D" w:rsidRPr="000C59BD" w:rsidRDefault="006B628D" w:rsidP="00C96979">
            <w:pPr>
              <w:pStyle w:val="BodyText-Table"/>
            </w:pPr>
            <w:r w:rsidRPr="000C59BD">
              <w:t>Relevant Experience</w:t>
            </w:r>
          </w:p>
        </w:tc>
        <w:tc>
          <w:tcPr>
            <w:tcW w:w="3473" w:type="dxa"/>
            <w:vAlign w:val="center"/>
          </w:tcPr>
          <w:p w:rsidR="006B628D" w:rsidRPr="0078698C" w:rsidRDefault="009D4F87" w:rsidP="009D4F87">
            <w:pPr>
              <w:pStyle w:val="BodyText-Table"/>
            </w:pPr>
            <w:r>
              <w:t>5</w:t>
            </w:r>
            <w:r w:rsidR="006B628D">
              <w:t>%</w:t>
            </w:r>
          </w:p>
        </w:tc>
      </w:tr>
      <w:tr w:rsidR="006B628D" w:rsidRPr="009141B3" w:rsidTr="009D4F87">
        <w:trPr>
          <w:jc w:val="center"/>
        </w:trPr>
        <w:tc>
          <w:tcPr>
            <w:tcW w:w="3473" w:type="dxa"/>
          </w:tcPr>
          <w:p w:rsidR="006B628D" w:rsidRPr="000C59BD" w:rsidRDefault="006B628D" w:rsidP="00C96979">
            <w:pPr>
              <w:pStyle w:val="BodyText-Table"/>
            </w:pPr>
            <w:r w:rsidRPr="000C59BD">
              <w:t>Track Record</w:t>
            </w:r>
          </w:p>
        </w:tc>
        <w:tc>
          <w:tcPr>
            <w:tcW w:w="3473" w:type="dxa"/>
            <w:vAlign w:val="center"/>
          </w:tcPr>
          <w:p w:rsidR="006B628D" w:rsidRPr="0078698C" w:rsidRDefault="009D4F87" w:rsidP="009D4F87">
            <w:pPr>
              <w:pStyle w:val="BodyText-Table"/>
            </w:pPr>
            <w:r>
              <w:t>5</w:t>
            </w:r>
            <w:r w:rsidR="006B628D">
              <w:t>%</w:t>
            </w:r>
          </w:p>
        </w:tc>
      </w:tr>
      <w:tr w:rsidR="006B628D" w:rsidRPr="009141B3" w:rsidTr="009D4F87">
        <w:trPr>
          <w:jc w:val="center"/>
        </w:trPr>
        <w:tc>
          <w:tcPr>
            <w:tcW w:w="3473" w:type="dxa"/>
          </w:tcPr>
          <w:p w:rsidR="006B628D" w:rsidRPr="0078698C" w:rsidRDefault="006B628D" w:rsidP="00C96979">
            <w:pPr>
              <w:pStyle w:val="BodyText-Table"/>
            </w:pPr>
            <w:r w:rsidRPr="000C59BD">
              <w:t>Technical Skills</w:t>
            </w:r>
          </w:p>
        </w:tc>
        <w:tc>
          <w:tcPr>
            <w:tcW w:w="3473" w:type="dxa"/>
            <w:vAlign w:val="center"/>
          </w:tcPr>
          <w:p w:rsidR="006B628D" w:rsidRPr="0078698C" w:rsidRDefault="006243BC" w:rsidP="009D4F87">
            <w:pPr>
              <w:pStyle w:val="BodyText-Table"/>
            </w:pPr>
            <w:r>
              <w:t>1</w:t>
            </w:r>
            <w:r w:rsidR="00230EB5">
              <w:t>5</w:t>
            </w:r>
            <w:r w:rsidR="006B628D">
              <w:t>%</w:t>
            </w:r>
          </w:p>
        </w:tc>
      </w:tr>
      <w:tr w:rsidR="006B628D" w:rsidRPr="009141B3" w:rsidTr="009D4F87">
        <w:trPr>
          <w:jc w:val="center"/>
        </w:trPr>
        <w:tc>
          <w:tcPr>
            <w:tcW w:w="3473" w:type="dxa"/>
          </w:tcPr>
          <w:p w:rsidR="006B628D" w:rsidRPr="0078698C" w:rsidRDefault="00212321" w:rsidP="00C96979">
            <w:pPr>
              <w:pStyle w:val="BodyText-Table"/>
            </w:pPr>
            <w:r>
              <w:t xml:space="preserve">Company </w:t>
            </w:r>
            <w:r w:rsidR="006B628D" w:rsidRPr="000C59BD">
              <w:t>Resources</w:t>
            </w:r>
          </w:p>
        </w:tc>
        <w:tc>
          <w:tcPr>
            <w:tcW w:w="3473" w:type="dxa"/>
            <w:vAlign w:val="center"/>
          </w:tcPr>
          <w:p w:rsidR="006B628D" w:rsidRPr="0078698C" w:rsidRDefault="009D4F87" w:rsidP="009D4F87">
            <w:pPr>
              <w:pStyle w:val="BodyText-Table"/>
            </w:pPr>
            <w:r>
              <w:t>10</w:t>
            </w:r>
            <w:r w:rsidR="006B628D">
              <w:t>%</w:t>
            </w:r>
          </w:p>
        </w:tc>
      </w:tr>
      <w:tr w:rsidR="00AC4736" w:rsidRPr="009141B3" w:rsidTr="009D4F87">
        <w:trPr>
          <w:jc w:val="center"/>
        </w:trPr>
        <w:tc>
          <w:tcPr>
            <w:tcW w:w="3473" w:type="dxa"/>
          </w:tcPr>
          <w:p w:rsidR="00AC4736" w:rsidRPr="000C59BD" w:rsidRDefault="00AC4736" w:rsidP="00C96979">
            <w:pPr>
              <w:pStyle w:val="BodyText-Table"/>
            </w:pPr>
            <w:r>
              <w:t>Local Contractor/Labour</w:t>
            </w:r>
          </w:p>
        </w:tc>
        <w:tc>
          <w:tcPr>
            <w:tcW w:w="3473" w:type="dxa"/>
            <w:vAlign w:val="center"/>
          </w:tcPr>
          <w:p w:rsidR="00AC4736" w:rsidRDefault="00AC4736" w:rsidP="009D4F87">
            <w:pPr>
              <w:pStyle w:val="BodyText-Table"/>
            </w:pPr>
            <w:r>
              <w:t>10%</w:t>
            </w:r>
          </w:p>
        </w:tc>
      </w:tr>
      <w:tr w:rsidR="006B628D" w:rsidRPr="009141B3" w:rsidTr="009D4F87">
        <w:trPr>
          <w:jc w:val="center"/>
        </w:trPr>
        <w:tc>
          <w:tcPr>
            <w:tcW w:w="3473" w:type="dxa"/>
          </w:tcPr>
          <w:p w:rsidR="006B628D" w:rsidRPr="0078698C" w:rsidRDefault="006B628D" w:rsidP="00C96979">
            <w:pPr>
              <w:pStyle w:val="BodyText-Table"/>
            </w:pPr>
            <w:r w:rsidRPr="000C59BD">
              <w:t>Methodology</w:t>
            </w:r>
          </w:p>
        </w:tc>
        <w:tc>
          <w:tcPr>
            <w:tcW w:w="3473" w:type="dxa"/>
            <w:vAlign w:val="center"/>
          </w:tcPr>
          <w:p w:rsidR="006B628D" w:rsidRPr="0078698C" w:rsidRDefault="006B628D" w:rsidP="009D4F87">
            <w:pPr>
              <w:pStyle w:val="BodyText-Table"/>
            </w:pPr>
            <w:r>
              <w:t>1</w:t>
            </w:r>
            <w:r w:rsidR="00212321">
              <w:t>5</w:t>
            </w:r>
            <w:r>
              <w:t>%</w:t>
            </w:r>
          </w:p>
        </w:tc>
      </w:tr>
      <w:tr w:rsidR="006B628D" w:rsidRPr="009141B3" w:rsidTr="009D4F87">
        <w:trPr>
          <w:jc w:val="center"/>
        </w:trPr>
        <w:tc>
          <w:tcPr>
            <w:tcW w:w="3473" w:type="dxa"/>
          </w:tcPr>
          <w:p w:rsidR="006B628D" w:rsidRPr="000C59BD" w:rsidRDefault="006B628D" w:rsidP="00C96979">
            <w:pPr>
              <w:pStyle w:val="BodyText-Table"/>
              <w:tabs>
                <w:tab w:val="num" w:pos="170"/>
              </w:tabs>
              <w:ind w:hanging="170"/>
            </w:pPr>
            <w:r>
              <w:t xml:space="preserve">   </w:t>
            </w:r>
            <w:r w:rsidR="005C0323">
              <w:t xml:space="preserve">Contract </w:t>
            </w:r>
            <w:r w:rsidRPr="00335996">
              <w:t>Price</w:t>
            </w:r>
          </w:p>
        </w:tc>
        <w:tc>
          <w:tcPr>
            <w:tcW w:w="3473" w:type="dxa"/>
            <w:vAlign w:val="center"/>
          </w:tcPr>
          <w:p w:rsidR="006B628D" w:rsidRPr="000C59BD" w:rsidRDefault="006B628D" w:rsidP="009D4F87">
            <w:pPr>
              <w:pStyle w:val="BodyText-Table"/>
              <w:tabs>
                <w:tab w:val="num" w:pos="170"/>
              </w:tabs>
              <w:ind w:hanging="170"/>
            </w:pPr>
            <w:r>
              <w:t xml:space="preserve">   </w:t>
            </w:r>
            <w:r w:rsidR="00AC4736">
              <w:t>4</w:t>
            </w:r>
            <w:r w:rsidR="006243BC">
              <w:t>0</w:t>
            </w:r>
            <w:r w:rsidRPr="00335996">
              <w:t>%</w:t>
            </w:r>
          </w:p>
        </w:tc>
      </w:tr>
    </w:tbl>
    <w:p w:rsidR="006B628D" w:rsidRPr="00C11B2E" w:rsidRDefault="006B628D" w:rsidP="00C11B2E">
      <w:pPr>
        <w:tabs>
          <w:tab w:val="left" w:pos="1418"/>
        </w:tabs>
        <w:ind w:left="720"/>
        <w:rPr>
          <w:rFonts w:ascii="Arial" w:hAnsi="Arial" w:cs="Arial"/>
          <w:i/>
          <w:vanish/>
          <w:color w:val="FF0000"/>
        </w:rPr>
      </w:pPr>
      <w:bookmarkStart w:id="20" w:name="_Ref498876019"/>
      <w:bookmarkStart w:id="21" w:name="_Toc6133293"/>
      <w:bookmarkStart w:id="22" w:name="_Toc411153838"/>
      <w:bookmarkStart w:id="23" w:name="_Toc411523676"/>
      <w:r w:rsidRPr="00C11B2E">
        <w:rPr>
          <w:rFonts w:ascii="Arial" w:hAnsi="Arial" w:cs="Arial"/>
          <w:i/>
          <w:vanish/>
          <w:color w:val="FF0000"/>
        </w:rPr>
        <w:lastRenderedPageBreak/>
        <w:sym w:font="Wingdings" w:char="F07A"/>
      </w:r>
      <w:r w:rsidRPr="00C11B2E">
        <w:rPr>
          <w:rFonts w:ascii="Arial" w:hAnsi="Arial" w:cs="Arial"/>
          <w:i/>
          <w:vanish/>
          <w:color w:val="FF0000"/>
        </w:rPr>
        <w:tab/>
        <w:t>Change percentages as appropriate.</w:t>
      </w:r>
    </w:p>
    <w:p w:rsidR="006B628D" w:rsidRPr="00C11B2E" w:rsidRDefault="006B628D" w:rsidP="00C11B2E">
      <w:pPr>
        <w:pStyle w:val="Heading3"/>
        <w:tabs>
          <w:tab w:val="left" w:pos="1361"/>
        </w:tabs>
        <w:ind w:left="1287" w:hanging="567"/>
        <w:rPr>
          <w:rFonts w:ascii="Arial" w:hAnsi="Arial" w:cs="Arial"/>
          <w:color w:val="auto"/>
        </w:rPr>
      </w:pPr>
      <w:r w:rsidRPr="00C11B2E">
        <w:rPr>
          <w:rFonts w:ascii="Arial" w:hAnsi="Arial" w:cs="Arial"/>
          <w:color w:val="auto"/>
        </w:rPr>
        <w:t xml:space="preserve">Tenderer and </w:t>
      </w:r>
      <w:r w:rsidR="001B3984" w:rsidRPr="00C11B2E">
        <w:rPr>
          <w:rFonts w:ascii="Arial" w:hAnsi="Arial" w:cs="Arial"/>
          <w:color w:val="auto"/>
        </w:rPr>
        <w:t>Tenderers</w:t>
      </w:r>
      <w:r w:rsidRPr="00C11B2E">
        <w:rPr>
          <w:rFonts w:ascii="Arial" w:hAnsi="Arial" w:cs="Arial"/>
          <w:color w:val="auto"/>
        </w:rPr>
        <w:t xml:space="preserve"> Subcontractor Information</w:t>
      </w:r>
      <w:bookmarkEnd w:id="20"/>
      <w:bookmarkEnd w:id="21"/>
    </w:p>
    <w:p w:rsidR="006B628D" w:rsidRPr="000C59BD" w:rsidRDefault="006B628D" w:rsidP="00C11B2E">
      <w:pPr>
        <w:pStyle w:val="BodyText"/>
        <w:ind w:left="720"/>
      </w:pPr>
      <w:r w:rsidRPr="00335996">
        <w:t xml:space="preserve">The submission for each attribute shall clearly distinguish the attributes of the </w:t>
      </w:r>
      <w:r w:rsidR="00D2285C" w:rsidRPr="00335996">
        <w:t>Tenderer</w:t>
      </w:r>
      <w:r w:rsidRPr="00335996">
        <w:t xml:space="preserve"> and the </w:t>
      </w:r>
      <w:r w:rsidR="001B3984">
        <w:t>T</w:t>
      </w:r>
      <w:r w:rsidR="001B3984" w:rsidRPr="00335996">
        <w:t>enderers</w:t>
      </w:r>
      <w:r w:rsidRPr="00335996">
        <w:t xml:space="preserve"> subcontractor(s).  </w:t>
      </w:r>
    </w:p>
    <w:p w:rsidR="006B628D" w:rsidRPr="000C59BD" w:rsidRDefault="006B628D" w:rsidP="00C11B2E">
      <w:pPr>
        <w:pStyle w:val="BodyText"/>
        <w:ind w:left="720"/>
      </w:pPr>
      <w:r w:rsidRPr="00335996">
        <w:t xml:space="preserve">The Methodology shall clearly define the role of each key subcontractor and the role of the main contractor for each key part of the Contract Works. The key parts of the Contract Works are: </w:t>
      </w:r>
    </w:p>
    <w:p w:rsidR="006B628D" w:rsidRPr="000C59BD" w:rsidRDefault="006B628D" w:rsidP="006B628D">
      <w:pPr>
        <w:tabs>
          <w:tab w:val="left" w:pos="1418"/>
        </w:tabs>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 xml:space="preserve">Provide list - examples – earthworks; piling; structures. </w:t>
      </w:r>
    </w:p>
    <w:p w:rsidR="006B628D" w:rsidRPr="00C11B2E" w:rsidRDefault="006B628D" w:rsidP="00C11B2E">
      <w:pPr>
        <w:pStyle w:val="Heading3"/>
        <w:tabs>
          <w:tab w:val="left" w:pos="1361"/>
        </w:tabs>
        <w:ind w:left="1287" w:hanging="567"/>
        <w:rPr>
          <w:rFonts w:ascii="Arial" w:hAnsi="Arial" w:cs="Arial"/>
          <w:color w:val="auto"/>
        </w:rPr>
      </w:pPr>
      <w:bookmarkStart w:id="24" w:name="_Ref498750217"/>
      <w:bookmarkStart w:id="25" w:name="_Toc6133294"/>
      <w:bookmarkEnd w:id="22"/>
      <w:bookmarkEnd w:id="23"/>
      <w:r w:rsidRPr="00C11B2E">
        <w:rPr>
          <w:rFonts w:ascii="Arial" w:hAnsi="Arial" w:cs="Arial"/>
          <w:color w:val="auto"/>
        </w:rPr>
        <w:t>Relevant Experience</w:t>
      </w:r>
      <w:bookmarkEnd w:id="24"/>
      <w:bookmarkEnd w:id="25"/>
      <w:r w:rsidRPr="00C11B2E">
        <w:rPr>
          <w:rFonts w:ascii="Arial" w:hAnsi="Arial" w:cs="Arial"/>
          <w:color w:val="auto"/>
        </w:rPr>
        <w:t xml:space="preserve"> </w:t>
      </w:r>
    </w:p>
    <w:p w:rsidR="006B628D" w:rsidRPr="000C59BD" w:rsidRDefault="006B628D" w:rsidP="00C11B2E">
      <w:pPr>
        <w:pStyle w:val="BodyText"/>
        <w:ind w:left="720"/>
      </w:pPr>
      <w:r w:rsidRPr="00335996">
        <w:t xml:space="preserve">Tenderers must provide details of </w:t>
      </w:r>
      <w:r w:rsidRPr="00335996">
        <w:rPr>
          <w:i/>
          <w:vanish/>
          <w:color w:val="FF0000"/>
        </w:rPr>
        <w:t>[1]</w:t>
      </w:r>
      <w:r w:rsidRPr="00335996">
        <w:t xml:space="preserve"> projects that demonstrate the suitability of their experience to complete the Contract Works. The scoring for projects which are less than 80 percent complete, or more than five years old will be downgraded. </w:t>
      </w:r>
    </w:p>
    <w:p w:rsidR="006B628D" w:rsidRPr="000C59BD" w:rsidRDefault="006B628D" w:rsidP="006B628D">
      <w:pPr>
        <w:tabs>
          <w:tab w:val="left" w:pos="1418"/>
        </w:tabs>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at [1] the number of projects, NZTA standard is five.</w:t>
      </w:r>
    </w:p>
    <w:p w:rsidR="006B628D" w:rsidRPr="000C59BD" w:rsidRDefault="006B628D" w:rsidP="00C11B2E">
      <w:pPr>
        <w:pStyle w:val="BodyText"/>
        <w:ind w:firstLine="720"/>
      </w:pPr>
      <w:r w:rsidRPr="00335996">
        <w:t>At least three of the projects must be the same as submitted for Track Record.</w:t>
      </w:r>
    </w:p>
    <w:p w:rsidR="006B628D" w:rsidRPr="000C59BD" w:rsidRDefault="006B628D" w:rsidP="00C11B2E">
      <w:pPr>
        <w:pStyle w:val="BodyText"/>
        <w:ind w:left="720"/>
      </w:pPr>
      <w:r w:rsidRPr="00335996">
        <w:t>Tenderers shall provide the following details for each project nominated for Relevant Experience:</w:t>
      </w:r>
    </w:p>
    <w:p w:rsidR="006B628D" w:rsidRPr="000C59BD" w:rsidRDefault="006B628D" w:rsidP="006B628D">
      <w:pPr>
        <w:pStyle w:val="ListBullet"/>
        <w:tabs>
          <w:tab w:val="clear" w:pos="1721"/>
          <w:tab w:val="num" w:pos="360"/>
          <w:tab w:val="left" w:pos="1361"/>
        </w:tabs>
        <w:ind w:left="1701" w:hanging="340"/>
      </w:pPr>
      <w:r w:rsidRPr="00335996">
        <w:t>Project name, location, contract value and when the project was completed;</w:t>
      </w:r>
    </w:p>
    <w:p w:rsidR="006B628D" w:rsidRDefault="0064354D" w:rsidP="006B628D">
      <w:pPr>
        <w:pStyle w:val="ListBullet"/>
        <w:tabs>
          <w:tab w:val="clear" w:pos="1721"/>
          <w:tab w:val="num" w:pos="360"/>
          <w:tab w:val="left" w:pos="1361"/>
        </w:tabs>
        <w:ind w:left="1701" w:hanging="340"/>
      </w:pPr>
      <w:r>
        <w:t xml:space="preserve">The </w:t>
      </w:r>
      <w:r w:rsidR="006B628D" w:rsidRPr="00335996">
        <w:t>Client’s name, company and contact telephone number(s).</w:t>
      </w:r>
    </w:p>
    <w:p w:rsidR="000939D9" w:rsidRPr="000C59BD" w:rsidRDefault="000939D9" w:rsidP="000939D9">
      <w:pPr>
        <w:pStyle w:val="ListBullet"/>
        <w:numPr>
          <w:ilvl w:val="0"/>
          <w:numId w:val="0"/>
        </w:numPr>
        <w:tabs>
          <w:tab w:val="left" w:pos="1361"/>
        </w:tabs>
        <w:ind w:left="1718" w:hanging="357"/>
      </w:pPr>
    </w:p>
    <w:p w:rsidR="006B628D" w:rsidRPr="000C59BD" w:rsidRDefault="006B628D" w:rsidP="00C11B2E">
      <w:pPr>
        <w:pStyle w:val="BodyText"/>
        <w:ind w:left="720"/>
      </w:pPr>
      <w:r w:rsidRPr="00335996">
        <w:t>For each factor the Tenderer must provide detail of the percentage of work carried out by their own directly employed labour and resources</w:t>
      </w:r>
      <w:r w:rsidR="0064354D">
        <w:t>.</w:t>
      </w:r>
      <w:r w:rsidRPr="00335996">
        <w:t xml:space="preserve"> </w:t>
      </w:r>
    </w:p>
    <w:p w:rsidR="006B628D" w:rsidRPr="0064354D" w:rsidRDefault="006B628D" w:rsidP="0064354D">
      <w:pPr>
        <w:pStyle w:val="BodyText"/>
        <w:ind w:left="720"/>
      </w:pPr>
      <w:r w:rsidRPr="00335996">
        <w:t>Tenderers shall provide the following details for each factor nominated for Relevant Experience. A separate table must be included for each factor:</w:t>
      </w:r>
    </w:p>
    <w:p w:rsidR="006B628D" w:rsidRPr="00C11B2E" w:rsidRDefault="006B628D" w:rsidP="00C11B2E">
      <w:pPr>
        <w:pStyle w:val="Heading3"/>
        <w:tabs>
          <w:tab w:val="left" w:pos="1361"/>
        </w:tabs>
        <w:ind w:left="1287" w:hanging="567"/>
        <w:rPr>
          <w:rFonts w:ascii="Arial" w:hAnsi="Arial" w:cs="Arial"/>
          <w:color w:val="auto"/>
        </w:rPr>
      </w:pPr>
      <w:bookmarkStart w:id="26" w:name="_Toc385608309"/>
      <w:bookmarkStart w:id="27" w:name="_Toc411153836"/>
      <w:bookmarkStart w:id="28" w:name="_Toc411523674"/>
      <w:bookmarkStart w:id="29" w:name="_Toc6133295"/>
      <w:r w:rsidRPr="00C11B2E">
        <w:rPr>
          <w:rFonts w:ascii="Arial" w:hAnsi="Arial" w:cs="Arial"/>
          <w:color w:val="auto"/>
        </w:rPr>
        <w:t>Track Record</w:t>
      </w:r>
      <w:bookmarkEnd w:id="26"/>
      <w:bookmarkEnd w:id="27"/>
      <w:bookmarkEnd w:id="28"/>
      <w:bookmarkEnd w:id="29"/>
    </w:p>
    <w:p w:rsidR="006B628D" w:rsidRPr="000C59BD" w:rsidRDefault="006B628D" w:rsidP="00C11B2E">
      <w:pPr>
        <w:pStyle w:val="BodyText"/>
        <w:ind w:left="720"/>
      </w:pPr>
      <w:r w:rsidRPr="00335996">
        <w:t xml:space="preserve">Tenderers must provide details of </w:t>
      </w:r>
      <w:r w:rsidRPr="00335996">
        <w:rPr>
          <w:i/>
          <w:vanish/>
          <w:color w:val="FF0000"/>
        </w:rPr>
        <w:t>[1]</w:t>
      </w:r>
      <w:r w:rsidRPr="00335996">
        <w:t xml:space="preserve"> projects under construction or completed, that demonstrate their Track Record. Tenderers must provide the same information for their key subcontractors detailing successfully completed projects of a similar nature. The scoring for projects which are less than 80 </w:t>
      </w:r>
      <w:r w:rsidR="007847BB" w:rsidRPr="00335996">
        <w:t>percentages</w:t>
      </w:r>
      <w:r w:rsidRPr="00335996">
        <w:t xml:space="preserve"> complete, or more than five years old will be downgraded.</w:t>
      </w:r>
    </w:p>
    <w:p w:rsidR="006B628D" w:rsidRPr="000C59BD" w:rsidRDefault="006B628D" w:rsidP="006B628D">
      <w:pPr>
        <w:tabs>
          <w:tab w:val="left" w:pos="1418"/>
        </w:tabs>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at [1] the number of projects, NZTA standard is five.</w:t>
      </w:r>
    </w:p>
    <w:p w:rsidR="006B628D" w:rsidRPr="000C59BD" w:rsidRDefault="006B628D" w:rsidP="00C11B2E">
      <w:pPr>
        <w:pStyle w:val="BodyText"/>
        <w:ind w:firstLine="720"/>
      </w:pPr>
      <w:r w:rsidRPr="00335996">
        <w:t>At least three of the projects must be the same as submitted for Relevant Experience.</w:t>
      </w:r>
    </w:p>
    <w:p w:rsidR="006B628D" w:rsidRPr="000C59BD" w:rsidRDefault="006B628D" w:rsidP="00C11B2E">
      <w:pPr>
        <w:pStyle w:val="BodyText"/>
        <w:ind w:firstLine="720"/>
      </w:pPr>
      <w:r w:rsidRPr="00335996">
        <w:t>Tenderers shall provide the following details for each project nominated for Track Record:</w:t>
      </w:r>
    </w:p>
    <w:p w:rsidR="006B628D" w:rsidRPr="000C59BD" w:rsidRDefault="006B628D" w:rsidP="006B628D">
      <w:pPr>
        <w:pStyle w:val="ListBullet"/>
        <w:tabs>
          <w:tab w:val="clear" w:pos="1721"/>
          <w:tab w:val="num" w:pos="360"/>
          <w:tab w:val="left" w:pos="1361"/>
        </w:tabs>
        <w:ind w:left="1701" w:hanging="340"/>
      </w:pPr>
      <w:r w:rsidRPr="00335996">
        <w:t>Project name, location, contract value and when the project was completed;</w:t>
      </w:r>
    </w:p>
    <w:p w:rsidR="006B628D" w:rsidRDefault="007A5D41" w:rsidP="006B628D">
      <w:pPr>
        <w:pStyle w:val="ListBullet"/>
        <w:tabs>
          <w:tab w:val="clear" w:pos="1721"/>
          <w:tab w:val="num" w:pos="360"/>
          <w:tab w:val="left" w:pos="1361"/>
        </w:tabs>
        <w:ind w:left="1701" w:hanging="340"/>
      </w:pPr>
      <w:r w:rsidRPr="00335996">
        <w:t xml:space="preserve">The </w:t>
      </w:r>
      <w:r>
        <w:t>Client’s</w:t>
      </w:r>
      <w:r w:rsidR="006B628D">
        <w:t xml:space="preserve"> </w:t>
      </w:r>
      <w:r w:rsidR="006B628D" w:rsidRPr="00335996">
        <w:t>name, company and contact telephone number(s).</w:t>
      </w:r>
    </w:p>
    <w:p w:rsidR="000939D9" w:rsidRPr="000C59BD" w:rsidRDefault="000939D9" w:rsidP="000939D9">
      <w:pPr>
        <w:pStyle w:val="ListBullet"/>
        <w:numPr>
          <w:ilvl w:val="0"/>
          <w:numId w:val="0"/>
        </w:numPr>
        <w:tabs>
          <w:tab w:val="left" w:pos="1361"/>
        </w:tabs>
        <w:ind w:left="1718" w:hanging="357"/>
      </w:pPr>
    </w:p>
    <w:p w:rsidR="006B628D" w:rsidRPr="000C59BD" w:rsidRDefault="006B628D" w:rsidP="00C11B2E">
      <w:pPr>
        <w:pStyle w:val="BodyText"/>
        <w:ind w:left="720"/>
      </w:pPr>
      <w:r w:rsidRPr="00335996">
        <w:t xml:space="preserve">The Tenderer shall supply names and current contact telephone numbers of </w:t>
      </w:r>
      <w:r w:rsidRPr="00335996">
        <w:rPr>
          <w:i/>
          <w:vanish/>
          <w:color w:val="FF0000"/>
        </w:rPr>
        <w:t>[2]</w:t>
      </w:r>
      <w:r w:rsidRPr="00335996">
        <w:t xml:space="preserve"> persons to act as referees. Referees shall be from the client organisation and/or the client’s agent and must have been directly responsible for supervising or overseeing the nominated projects. Providing inadequate contact information or non-applicable referees may result in downgraded scoring.</w:t>
      </w:r>
    </w:p>
    <w:p w:rsidR="006B628D" w:rsidRPr="000C59BD" w:rsidRDefault="006B628D" w:rsidP="006B628D">
      <w:pPr>
        <w:tabs>
          <w:tab w:val="left" w:pos="1418"/>
        </w:tabs>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at [2] the number of referees required.  NZTA standard is two.</w:t>
      </w:r>
    </w:p>
    <w:p w:rsidR="006B628D" w:rsidRPr="000C59BD" w:rsidRDefault="006B628D" w:rsidP="00C11B2E">
      <w:pPr>
        <w:pStyle w:val="BodyText"/>
        <w:ind w:firstLine="720"/>
      </w:pPr>
      <w:r w:rsidRPr="00335996">
        <w:t>Tenderers must provide the following details for each project nominated for Track Record:</w:t>
      </w:r>
    </w:p>
    <w:tbl>
      <w:tblPr>
        <w:tblW w:w="8966" w:type="dxa"/>
        <w:jc w:val="center"/>
        <w:tblLayout w:type="fixed"/>
        <w:tblLook w:val="0000"/>
      </w:tblPr>
      <w:tblGrid>
        <w:gridCol w:w="8966"/>
      </w:tblGrid>
      <w:tr w:rsidR="006B628D" w:rsidRPr="000C59BD" w:rsidTr="00E33088">
        <w:trPr>
          <w:cantSplit/>
          <w:jc w:val="center"/>
        </w:trPr>
        <w:tc>
          <w:tcPr>
            <w:tcW w:w="8966" w:type="dxa"/>
            <w:tcBorders>
              <w:top w:val="single" w:sz="4" w:space="0" w:color="auto"/>
              <w:left w:val="single" w:sz="4" w:space="0" w:color="auto"/>
              <w:bottom w:val="single" w:sz="4" w:space="0" w:color="auto"/>
              <w:right w:val="single" w:sz="4" w:space="0" w:color="auto"/>
            </w:tcBorders>
            <w:shd w:val="pct10" w:color="auto" w:fill="FFFFFF"/>
            <w:vAlign w:val="center"/>
          </w:tcPr>
          <w:p w:rsidR="006B628D" w:rsidRPr="000C59BD" w:rsidRDefault="006B628D" w:rsidP="00E33088">
            <w:pPr>
              <w:pStyle w:val="BodyText-Table"/>
            </w:pPr>
            <w:r w:rsidRPr="00335996">
              <w:t xml:space="preserve">Performance: Provide the following details </w:t>
            </w:r>
          </w:p>
        </w:tc>
      </w:tr>
      <w:tr w:rsidR="006B628D" w:rsidRPr="000C59BD" w:rsidTr="00E33088">
        <w:trPr>
          <w:cantSplit/>
          <w:trHeight w:val="281"/>
          <w:jc w:val="center"/>
        </w:trPr>
        <w:tc>
          <w:tcPr>
            <w:tcW w:w="8966" w:type="dxa"/>
            <w:tcBorders>
              <w:top w:val="single" w:sz="4" w:space="0" w:color="auto"/>
              <w:left w:val="single" w:sz="4" w:space="0" w:color="auto"/>
              <w:bottom w:val="single" w:sz="4" w:space="0" w:color="auto"/>
              <w:right w:val="single" w:sz="4" w:space="0" w:color="auto"/>
            </w:tcBorders>
            <w:vAlign w:val="center"/>
          </w:tcPr>
          <w:p w:rsidR="006B628D" w:rsidRPr="000C59BD" w:rsidRDefault="006B628D" w:rsidP="00E33088">
            <w:pPr>
              <w:pStyle w:val="BodyText-Table"/>
              <w:tabs>
                <w:tab w:val="num" w:pos="170"/>
              </w:tabs>
              <w:ind w:hanging="170"/>
            </w:pPr>
            <w:r>
              <w:t xml:space="preserve">   </w:t>
            </w:r>
            <w:r w:rsidRPr="00335996">
              <w:t xml:space="preserve">Joint Venture Companies and Subcontractors: Identify which of your nominated project were joint ventures. Identify the JV partner(s) and the proportion and nature of the work undertaken by the Tenderer’s company. Identify which major portions of the work (i.e. greater than 10 percent of the contract value) were carried out by subcontractors. </w:t>
            </w:r>
          </w:p>
        </w:tc>
      </w:tr>
      <w:tr w:rsidR="006B628D" w:rsidRPr="000C59BD" w:rsidTr="00E33088">
        <w:trPr>
          <w:cantSplit/>
          <w:trHeight w:val="281"/>
          <w:jc w:val="center"/>
        </w:trPr>
        <w:tc>
          <w:tcPr>
            <w:tcW w:w="8966" w:type="dxa"/>
            <w:tcBorders>
              <w:top w:val="single" w:sz="4" w:space="0" w:color="auto"/>
              <w:left w:val="single" w:sz="4" w:space="0" w:color="auto"/>
              <w:bottom w:val="single" w:sz="4" w:space="0" w:color="auto"/>
              <w:right w:val="single" w:sz="4" w:space="0" w:color="auto"/>
            </w:tcBorders>
          </w:tcPr>
          <w:p w:rsidR="006B628D" w:rsidRPr="000C59BD" w:rsidRDefault="006B628D" w:rsidP="00C96979">
            <w:pPr>
              <w:pStyle w:val="BodyText-Table"/>
              <w:tabs>
                <w:tab w:val="num" w:pos="170"/>
              </w:tabs>
              <w:ind w:hanging="170"/>
            </w:pPr>
            <w:r>
              <w:t xml:space="preserve">   </w:t>
            </w:r>
            <w:r w:rsidRPr="00335996">
              <w:t xml:space="preserve">Contractor Performance: The tenderer shall detail their performance in the nominated project. </w:t>
            </w:r>
          </w:p>
        </w:tc>
      </w:tr>
      <w:tr w:rsidR="006B628D" w:rsidRPr="000C59BD" w:rsidTr="00E33088">
        <w:trPr>
          <w:cantSplit/>
          <w:jc w:val="center"/>
        </w:trPr>
        <w:tc>
          <w:tcPr>
            <w:tcW w:w="8966" w:type="dxa"/>
            <w:tcBorders>
              <w:top w:val="single" w:sz="4" w:space="0" w:color="auto"/>
              <w:bottom w:val="single" w:sz="4" w:space="0" w:color="auto"/>
            </w:tcBorders>
          </w:tcPr>
          <w:p w:rsidR="006B628D" w:rsidRPr="000C59BD" w:rsidRDefault="006B628D" w:rsidP="00C96979">
            <w:pPr>
              <w:pStyle w:val="BodyText-Table"/>
            </w:pPr>
          </w:p>
        </w:tc>
      </w:tr>
      <w:tr w:rsidR="006B628D" w:rsidRPr="000C59BD" w:rsidTr="00E33088">
        <w:trPr>
          <w:cantSplit/>
          <w:jc w:val="center"/>
        </w:trPr>
        <w:tc>
          <w:tcPr>
            <w:tcW w:w="8966" w:type="dxa"/>
            <w:tcBorders>
              <w:top w:val="single" w:sz="4" w:space="0" w:color="auto"/>
              <w:left w:val="single" w:sz="4" w:space="0" w:color="auto"/>
              <w:bottom w:val="single" w:sz="4" w:space="0" w:color="auto"/>
              <w:right w:val="single" w:sz="4" w:space="0" w:color="auto"/>
            </w:tcBorders>
            <w:shd w:val="pct10" w:color="auto" w:fill="FFFFFF"/>
            <w:vAlign w:val="center"/>
          </w:tcPr>
          <w:p w:rsidR="006B628D" w:rsidRPr="000C59BD" w:rsidRDefault="006B628D" w:rsidP="00E33088">
            <w:pPr>
              <w:pStyle w:val="BodyText-Table"/>
              <w:tabs>
                <w:tab w:val="num" w:pos="170"/>
              </w:tabs>
              <w:ind w:hanging="170"/>
            </w:pPr>
            <w:r>
              <w:t xml:space="preserve">   </w:t>
            </w:r>
            <w:r w:rsidRPr="00335996">
              <w:t>Cost: Provide the following details for each project nominated for Track Record:</w:t>
            </w:r>
          </w:p>
        </w:tc>
      </w:tr>
      <w:tr w:rsidR="006B628D" w:rsidRPr="000C59BD" w:rsidTr="00E33088">
        <w:trPr>
          <w:cantSplit/>
          <w:trHeight w:val="281"/>
          <w:jc w:val="center"/>
        </w:trPr>
        <w:tc>
          <w:tcPr>
            <w:tcW w:w="8966" w:type="dxa"/>
            <w:tcBorders>
              <w:top w:val="single" w:sz="4" w:space="0" w:color="auto"/>
              <w:left w:val="single" w:sz="4" w:space="0" w:color="auto"/>
              <w:bottom w:val="single" w:sz="4" w:space="0" w:color="auto"/>
              <w:right w:val="single" w:sz="4" w:space="0" w:color="auto"/>
            </w:tcBorders>
            <w:vAlign w:val="center"/>
          </w:tcPr>
          <w:p w:rsidR="006B628D" w:rsidRPr="000C59BD" w:rsidRDefault="002651A8" w:rsidP="00E33088">
            <w:pPr>
              <w:pStyle w:val="ListBullet"/>
              <w:tabs>
                <w:tab w:val="clear" w:pos="1721"/>
                <w:tab w:val="num" w:pos="360"/>
                <w:tab w:val="left" w:pos="1361"/>
              </w:tabs>
              <w:ind w:left="283" w:hanging="283"/>
              <w:jc w:val="left"/>
            </w:pPr>
            <w:r>
              <w:t>P</w:t>
            </w:r>
            <w:r w:rsidR="006B628D" w:rsidRPr="00335996">
              <w:t>roject name</w:t>
            </w:r>
          </w:p>
          <w:p w:rsidR="006B628D" w:rsidRPr="000C59BD" w:rsidRDefault="006B628D" w:rsidP="00E33088">
            <w:pPr>
              <w:pStyle w:val="ListBullet"/>
              <w:tabs>
                <w:tab w:val="clear" w:pos="1721"/>
                <w:tab w:val="num" w:pos="360"/>
                <w:tab w:val="left" w:pos="1361"/>
              </w:tabs>
              <w:ind w:left="283" w:hanging="283"/>
              <w:jc w:val="left"/>
            </w:pPr>
            <w:r w:rsidRPr="00335996">
              <w:t xml:space="preserve">Tender price </w:t>
            </w:r>
          </w:p>
          <w:p w:rsidR="006B628D" w:rsidRPr="000C59BD" w:rsidRDefault="006B628D" w:rsidP="00E33088">
            <w:pPr>
              <w:pStyle w:val="ListBullet"/>
              <w:tabs>
                <w:tab w:val="clear" w:pos="1721"/>
                <w:tab w:val="num" w:pos="360"/>
                <w:tab w:val="left" w:pos="1361"/>
              </w:tabs>
              <w:ind w:left="283" w:hanging="283"/>
              <w:jc w:val="left"/>
            </w:pPr>
            <w:r w:rsidRPr="00335996">
              <w:t>Final contract price</w:t>
            </w:r>
          </w:p>
          <w:p w:rsidR="006B628D" w:rsidRPr="000C59BD" w:rsidRDefault="006B628D" w:rsidP="00E33088">
            <w:pPr>
              <w:pStyle w:val="ListBullet"/>
              <w:tabs>
                <w:tab w:val="clear" w:pos="1721"/>
                <w:tab w:val="num" w:pos="360"/>
                <w:tab w:val="left" w:pos="1361"/>
              </w:tabs>
              <w:ind w:left="283" w:hanging="283"/>
              <w:jc w:val="left"/>
            </w:pPr>
            <w:r w:rsidRPr="00335996">
              <w:t>Where the tender price differs from the final contract price, please explain  why</w:t>
            </w:r>
          </w:p>
        </w:tc>
      </w:tr>
      <w:tr w:rsidR="006B628D" w:rsidRPr="000C59BD" w:rsidTr="00E33088">
        <w:trPr>
          <w:cantSplit/>
          <w:jc w:val="center"/>
        </w:trPr>
        <w:tc>
          <w:tcPr>
            <w:tcW w:w="8966" w:type="dxa"/>
            <w:tcBorders>
              <w:top w:val="single" w:sz="4" w:space="0" w:color="auto"/>
              <w:bottom w:val="single" w:sz="4" w:space="0" w:color="auto"/>
            </w:tcBorders>
          </w:tcPr>
          <w:p w:rsidR="006B628D" w:rsidRPr="00416037" w:rsidRDefault="006B628D" w:rsidP="00C96979">
            <w:pPr>
              <w:pStyle w:val="BodyText-Table"/>
              <w:rPr>
                <w:highlight w:val="yellow"/>
              </w:rPr>
            </w:pPr>
          </w:p>
        </w:tc>
      </w:tr>
      <w:tr w:rsidR="006B628D" w:rsidRPr="000C59BD" w:rsidTr="00E33088">
        <w:trPr>
          <w:cantSplit/>
          <w:jc w:val="center"/>
        </w:trPr>
        <w:tc>
          <w:tcPr>
            <w:tcW w:w="8966" w:type="dxa"/>
            <w:tcBorders>
              <w:top w:val="single" w:sz="4" w:space="0" w:color="auto"/>
              <w:left w:val="single" w:sz="4" w:space="0" w:color="auto"/>
              <w:bottom w:val="single" w:sz="4" w:space="0" w:color="auto"/>
              <w:right w:val="single" w:sz="4" w:space="0" w:color="auto"/>
            </w:tcBorders>
            <w:shd w:val="pct10" w:color="auto" w:fill="FFFFFF"/>
            <w:vAlign w:val="center"/>
          </w:tcPr>
          <w:p w:rsidR="006B628D" w:rsidRDefault="006B628D" w:rsidP="00E33088">
            <w:pPr>
              <w:pStyle w:val="BodyText-Table"/>
              <w:tabs>
                <w:tab w:val="num" w:pos="170"/>
              </w:tabs>
            </w:pPr>
            <w:r w:rsidRPr="00335996">
              <w:t>Time: Provide the following details for each project nominated for Track Record:</w:t>
            </w:r>
          </w:p>
        </w:tc>
      </w:tr>
      <w:tr w:rsidR="006B628D" w:rsidRPr="009141B3" w:rsidTr="00E33088">
        <w:trPr>
          <w:cantSplit/>
          <w:trHeight w:val="281"/>
          <w:jc w:val="center"/>
        </w:trPr>
        <w:tc>
          <w:tcPr>
            <w:tcW w:w="8966" w:type="dxa"/>
            <w:tcBorders>
              <w:top w:val="single" w:sz="4" w:space="0" w:color="auto"/>
              <w:left w:val="single" w:sz="4" w:space="0" w:color="auto"/>
              <w:bottom w:val="single" w:sz="4" w:space="0" w:color="auto"/>
              <w:right w:val="single" w:sz="4" w:space="0" w:color="auto"/>
            </w:tcBorders>
            <w:vAlign w:val="center"/>
          </w:tcPr>
          <w:p w:rsidR="006B628D" w:rsidRPr="000C59BD" w:rsidRDefault="006B628D" w:rsidP="00E33088">
            <w:pPr>
              <w:pStyle w:val="ListBullet"/>
              <w:tabs>
                <w:tab w:val="clear" w:pos="1721"/>
                <w:tab w:val="num" w:pos="360"/>
                <w:tab w:val="left" w:pos="1361"/>
              </w:tabs>
              <w:ind w:left="283" w:hanging="283"/>
              <w:jc w:val="left"/>
            </w:pPr>
            <w:r w:rsidRPr="00335996">
              <w:t xml:space="preserve">Project Commencement Date </w:t>
            </w:r>
          </w:p>
          <w:p w:rsidR="006B628D" w:rsidRPr="000C59BD" w:rsidRDefault="006B628D" w:rsidP="00E33088">
            <w:pPr>
              <w:pStyle w:val="ListBullet"/>
              <w:tabs>
                <w:tab w:val="clear" w:pos="1721"/>
                <w:tab w:val="num" w:pos="360"/>
                <w:tab w:val="left" w:pos="1361"/>
              </w:tabs>
              <w:ind w:left="283" w:hanging="283"/>
              <w:jc w:val="left"/>
            </w:pPr>
            <w:r w:rsidRPr="00335996">
              <w:t>Original Due Date for Completion</w:t>
            </w:r>
          </w:p>
          <w:p w:rsidR="006B628D" w:rsidRPr="000C59BD" w:rsidRDefault="006B628D" w:rsidP="00E33088">
            <w:pPr>
              <w:pStyle w:val="ListBullet"/>
              <w:tabs>
                <w:tab w:val="clear" w:pos="1721"/>
                <w:tab w:val="num" w:pos="360"/>
                <w:tab w:val="left" w:pos="1361"/>
              </w:tabs>
              <w:ind w:left="283" w:hanging="283"/>
              <w:jc w:val="left"/>
            </w:pPr>
            <w:r w:rsidRPr="00335996">
              <w:t xml:space="preserve">Extended Due Date for Completion </w:t>
            </w:r>
          </w:p>
          <w:p w:rsidR="006B628D" w:rsidRPr="000C59BD" w:rsidRDefault="006B628D" w:rsidP="00E33088">
            <w:pPr>
              <w:pStyle w:val="ListBullet"/>
              <w:tabs>
                <w:tab w:val="clear" w:pos="1721"/>
                <w:tab w:val="num" w:pos="360"/>
                <w:tab w:val="left" w:pos="1361"/>
              </w:tabs>
              <w:ind w:left="283" w:hanging="283"/>
              <w:jc w:val="left"/>
            </w:pPr>
            <w:r w:rsidRPr="00335996">
              <w:t xml:space="preserve">Actual Completion Date </w:t>
            </w:r>
          </w:p>
          <w:p w:rsidR="006B628D" w:rsidRPr="000C59BD" w:rsidRDefault="006B628D" w:rsidP="00E33088">
            <w:pPr>
              <w:pStyle w:val="ListBullet"/>
              <w:tabs>
                <w:tab w:val="clear" w:pos="1721"/>
                <w:tab w:val="num" w:pos="360"/>
                <w:tab w:val="left" w:pos="1361"/>
              </w:tabs>
              <w:ind w:left="283" w:hanging="283"/>
              <w:jc w:val="left"/>
            </w:pPr>
            <w:r w:rsidRPr="00335996">
              <w:t>Where the completion dates differ from each other, please explain why</w:t>
            </w:r>
          </w:p>
        </w:tc>
      </w:tr>
    </w:tbl>
    <w:p w:rsidR="006B628D" w:rsidRPr="00C11B2E" w:rsidRDefault="006B628D" w:rsidP="00C11B2E">
      <w:pPr>
        <w:pStyle w:val="Heading3"/>
        <w:tabs>
          <w:tab w:val="left" w:pos="1361"/>
        </w:tabs>
        <w:ind w:left="1287" w:hanging="567"/>
        <w:rPr>
          <w:rFonts w:ascii="Arial" w:hAnsi="Arial" w:cs="Arial"/>
          <w:color w:val="auto"/>
        </w:rPr>
      </w:pPr>
      <w:bookmarkStart w:id="30" w:name="_Toc385608310"/>
      <w:bookmarkStart w:id="31" w:name="_Toc411153837"/>
      <w:bookmarkStart w:id="32" w:name="_Toc411523675"/>
      <w:bookmarkStart w:id="33" w:name="_Toc6133296"/>
      <w:r w:rsidRPr="00C11B2E">
        <w:rPr>
          <w:rFonts w:ascii="Arial" w:hAnsi="Arial" w:cs="Arial"/>
          <w:color w:val="auto"/>
        </w:rPr>
        <w:t>Technical Skills</w:t>
      </w:r>
      <w:bookmarkEnd w:id="30"/>
      <w:bookmarkEnd w:id="31"/>
      <w:bookmarkEnd w:id="32"/>
      <w:bookmarkEnd w:id="33"/>
    </w:p>
    <w:p w:rsidR="006B628D" w:rsidRPr="000C59BD" w:rsidRDefault="006B628D" w:rsidP="00C11B2E">
      <w:pPr>
        <w:pStyle w:val="BodyText"/>
        <w:ind w:left="720"/>
      </w:pPr>
      <w:r w:rsidRPr="00335996">
        <w:t>A</w:t>
      </w:r>
      <w:r w:rsidRPr="00335996">
        <w:rPr>
          <w:noProof/>
        </w:rPr>
        <w:t>ttach a curriculum vitae (CV) for each of the key positions identified below (two pages per CV). The CVs need to demonstrate specific experience relevant to the position and should separately identify technical and managerial skills where relevant to the position.</w:t>
      </w:r>
    </w:p>
    <w:p w:rsidR="006B628D" w:rsidRPr="000C59BD" w:rsidRDefault="006B628D" w:rsidP="00C11B2E">
      <w:pPr>
        <w:pStyle w:val="BodyText"/>
        <w:ind w:left="720"/>
      </w:pPr>
      <w:r w:rsidRPr="00335996">
        <w:t xml:space="preserve">The Tenderer must state the percentage of time and over what duration each of the above nominated persons will be allocated to the contract and whether they will be based on or off the Site. </w:t>
      </w:r>
    </w:p>
    <w:p w:rsidR="006B628D" w:rsidRPr="000C59BD" w:rsidRDefault="006B628D" w:rsidP="00C11B2E">
      <w:pPr>
        <w:pStyle w:val="BodyText"/>
        <w:ind w:left="720"/>
      </w:pPr>
      <w:r w:rsidRPr="00335996">
        <w:t xml:space="preserve">The Tenderer must nominate the following personnel and state (in </w:t>
      </w:r>
      <w:r w:rsidRPr="00335996">
        <w:rPr>
          <w:i/>
        </w:rPr>
        <w:t>no more</w:t>
      </w:r>
      <w:r w:rsidRPr="00335996">
        <w:t xml:space="preserve"> than </w:t>
      </w:r>
      <w:r w:rsidR="009D4F87">
        <w:t>one</w:t>
      </w:r>
      <w:r w:rsidRPr="00335996">
        <w:t xml:space="preserve"> a page per person) the key Practical Experience and Technical (formal qualifications and training) skills of each.  </w:t>
      </w:r>
    </w:p>
    <w:p w:rsidR="006B628D" w:rsidRPr="000C59BD" w:rsidRDefault="006B628D" w:rsidP="006B628D">
      <w:pPr>
        <w:pStyle w:val="BodyText"/>
      </w:pPr>
    </w:p>
    <w:tbl>
      <w:tblPr>
        <w:tblW w:w="9072" w:type="dxa"/>
        <w:jc w:val="center"/>
        <w:tblLayout w:type="fixed"/>
        <w:tblLook w:val="0000"/>
      </w:tblPr>
      <w:tblGrid>
        <w:gridCol w:w="9072"/>
      </w:tblGrid>
      <w:tr w:rsidR="006B628D" w:rsidRPr="009141B3" w:rsidTr="00E33088">
        <w:trPr>
          <w:cantSplit/>
          <w:trHeight w:val="270"/>
          <w:jc w:val="center"/>
        </w:trPr>
        <w:tc>
          <w:tcPr>
            <w:tcW w:w="9072" w:type="dxa"/>
            <w:tcBorders>
              <w:top w:val="single" w:sz="4" w:space="0" w:color="auto"/>
              <w:left w:val="single" w:sz="4" w:space="0" w:color="auto"/>
              <w:bottom w:val="single" w:sz="4" w:space="0" w:color="auto"/>
              <w:right w:val="single" w:sz="4" w:space="0" w:color="auto"/>
            </w:tcBorders>
            <w:shd w:val="pct10" w:color="auto" w:fill="FFFFFF"/>
            <w:vAlign w:val="center"/>
          </w:tcPr>
          <w:p w:rsidR="006B628D" w:rsidRPr="00E33088" w:rsidRDefault="006B628D" w:rsidP="00E33088">
            <w:pPr>
              <w:pStyle w:val="BodyText-Table"/>
            </w:pPr>
            <w:r w:rsidRPr="00E33088">
              <w:t>Position</w:t>
            </w:r>
          </w:p>
        </w:tc>
      </w:tr>
      <w:tr w:rsidR="006B628D" w:rsidRPr="009141B3" w:rsidTr="00E33088">
        <w:trPr>
          <w:cantSplit/>
          <w:trHeight w:val="270"/>
          <w:jc w:val="center"/>
        </w:trPr>
        <w:tc>
          <w:tcPr>
            <w:tcW w:w="9072" w:type="dxa"/>
            <w:tcBorders>
              <w:top w:val="single" w:sz="4" w:space="0" w:color="auto"/>
              <w:left w:val="single" w:sz="4" w:space="0" w:color="auto"/>
              <w:bottom w:val="single" w:sz="4" w:space="0" w:color="auto"/>
              <w:right w:val="single" w:sz="4" w:space="0" w:color="auto"/>
            </w:tcBorders>
            <w:vAlign w:val="center"/>
          </w:tcPr>
          <w:p w:rsidR="006B628D" w:rsidRPr="000C59BD" w:rsidRDefault="006B628D" w:rsidP="00E33088">
            <w:pPr>
              <w:pStyle w:val="BodyText-Table"/>
            </w:pPr>
            <w:r w:rsidRPr="00335996">
              <w:t xml:space="preserve">Contractor's Representative (as </w:t>
            </w:r>
            <w:r>
              <w:t xml:space="preserve">per </w:t>
            </w:r>
            <w:r w:rsidRPr="00335996">
              <w:t>NZS 3910, Clause 5.2)</w:t>
            </w:r>
          </w:p>
        </w:tc>
      </w:tr>
      <w:tr w:rsidR="006B628D" w:rsidRPr="009141B3" w:rsidTr="00E33088">
        <w:trPr>
          <w:cantSplit/>
          <w:trHeight w:val="270"/>
          <w:jc w:val="center"/>
        </w:trPr>
        <w:tc>
          <w:tcPr>
            <w:tcW w:w="9072" w:type="dxa"/>
            <w:tcBorders>
              <w:top w:val="single" w:sz="4" w:space="0" w:color="auto"/>
              <w:left w:val="single" w:sz="4" w:space="0" w:color="auto"/>
              <w:bottom w:val="single" w:sz="4" w:space="0" w:color="auto"/>
              <w:right w:val="single" w:sz="4" w:space="0" w:color="auto"/>
            </w:tcBorders>
            <w:vAlign w:val="center"/>
          </w:tcPr>
          <w:p w:rsidR="006B628D" w:rsidRPr="000C59BD" w:rsidRDefault="006B628D" w:rsidP="00E33088">
            <w:pPr>
              <w:pStyle w:val="BodyText-Table"/>
              <w:tabs>
                <w:tab w:val="num" w:pos="170"/>
              </w:tabs>
              <w:ind w:hanging="170"/>
            </w:pPr>
            <w:r>
              <w:t xml:space="preserve">   </w:t>
            </w:r>
            <w:r w:rsidR="007847BB">
              <w:t xml:space="preserve">Project </w:t>
            </w:r>
            <w:r>
              <w:t xml:space="preserve"> Manager</w:t>
            </w:r>
          </w:p>
        </w:tc>
      </w:tr>
      <w:tr w:rsidR="006B628D" w:rsidRPr="009141B3" w:rsidTr="00E33088">
        <w:trPr>
          <w:cantSplit/>
          <w:trHeight w:val="270"/>
          <w:jc w:val="center"/>
        </w:trPr>
        <w:tc>
          <w:tcPr>
            <w:tcW w:w="9072" w:type="dxa"/>
            <w:tcBorders>
              <w:top w:val="single" w:sz="4" w:space="0" w:color="auto"/>
              <w:left w:val="single" w:sz="4" w:space="0" w:color="auto"/>
              <w:bottom w:val="single" w:sz="4" w:space="0" w:color="auto"/>
              <w:right w:val="single" w:sz="4" w:space="0" w:color="auto"/>
            </w:tcBorders>
            <w:vAlign w:val="center"/>
          </w:tcPr>
          <w:p w:rsidR="006B628D" w:rsidRPr="000C59BD" w:rsidRDefault="006B628D" w:rsidP="00E33088">
            <w:pPr>
              <w:pStyle w:val="BodyText-Table"/>
              <w:tabs>
                <w:tab w:val="num" w:pos="170"/>
              </w:tabs>
              <w:ind w:hanging="170"/>
            </w:pPr>
            <w:r>
              <w:t xml:space="preserve">   </w:t>
            </w:r>
            <w:r w:rsidR="007847BB">
              <w:t>Trainer(s)</w:t>
            </w:r>
          </w:p>
        </w:tc>
      </w:tr>
    </w:tbl>
    <w:p w:rsidR="006B628D" w:rsidRPr="00C11B2E" w:rsidRDefault="006B628D" w:rsidP="00C11B2E">
      <w:pPr>
        <w:pStyle w:val="Heading3"/>
        <w:tabs>
          <w:tab w:val="left" w:pos="1361"/>
        </w:tabs>
        <w:ind w:left="1287" w:hanging="567"/>
        <w:rPr>
          <w:rFonts w:ascii="Arial" w:hAnsi="Arial" w:cs="Arial"/>
          <w:color w:val="auto"/>
        </w:rPr>
      </w:pPr>
      <w:bookmarkStart w:id="34" w:name="_Toc6133297"/>
      <w:r w:rsidRPr="00C11B2E">
        <w:rPr>
          <w:rFonts w:ascii="Arial" w:hAnsi="Arial" w:cs="Arial"/>
          <w:color w:val="auto"/>
        </w:rPr>
        <w:t>Resources</w:t>
      </w:r>
      <w:bookmarkEnd w:id="34"/>
    </w:p>
    <w:p w:rsidR="006B628D" w:rsidRPr="00937034" w:rsidRDefault="006B628D" w:rsidP="00C11B2E">
      <w:pPr>
        <w:pStyle w:val="BodyText"/>
        <w:ind w:left="720"/>
      </w:pPr>
      <w:r w:rsidRPr="00335996">
        <w:t>The Tenderer must submit details of the resources to be provided for carrying out each of the key parts of the Contract Works and demonstrate their suitability for the activity.</w:t>
      </w:r>
    </w:p>
    <w:p w:rsidR="006B628D" w:rsidRPr="00937034" w:rsidRDefault="006B628D" w:rsidP="00C11B2E">
      <w:pPr>
        <w:pStyle w:val="BodyText"/>
        <w:ind w:firstLine="720"/>
      </w:pPr>
      <w:r w:rsidRPr="00335996">
        <w:t>In addition, the Tenderer shall provide the following information for the resources listed:</w:t>
      </w:r>
    </w:p>
    <w:p w:rsidR="006B628D" w:rsidRPr="00937034" w:rsidRDefault="006B628D" w:rsidP="006B628D">
      <w:pPr>
        <w:pStyle w:val="ListBullet"/>
        <w:tabs>
          <w:tab w:val="clear" w:pos="1721"/>
          <w:tab w:val="num" w:pos="360"/>
          <w:tab w:val="left" w:pos="1361"/>
        </w:tabs>
        <w:ind w:left="1701" w:hanging="340"/>
      </w:pPr>
      <w:r w:rsidRPr="00335996">
        <w:t>Information on the availability of backup resources;</w:t>
      </w:r>
    </w:p>
    <w:p w:rsidR="006B628D" w:rsidRPr="00C11B2E" w:rsidRDefault="006B628D" w:rsidP="00C11B2E">
      <w:pPr>
        <w:pStyle w:val="Heading3"/>
        <w:tabs>
          <w:tab w:val="left" w:pos="1361"/>
        </w:tabs>
        <w:ind w:left="1287" w:hanging="567"/>
        <w:rPr>
          <w:rFonts w:ascii="Arial" w:hAnsi="Arial" w:cs="Arial"/>
          <w:color w:val="auto"/>
        </w:rPr>
      </w:pPr>
      <w:bookmarkStart w:id="35" w:name="_Toc385572989"/>
      <w:bookmarkStart w:id="36" w:name="_Toc385608312"/>
      <w:bookmarkStart w:id="37" w:name="_Toc411153839"/>
      <w:bookmarkStart w:id="38" w:name="_Toc411523677"/>
      <w:bookmarkStart w:id="39" w:name="_Toc6133298"/>
      <w:r w:rsidRPr="00C11B2E">
        <w:rPr>
          <w:rFonts w:ascii="Arial" w:hAnsi="Arial" w:cs="Arial"/>
          <w:color w:val="auto"/>
        </w:rPr>
        <w:t>Management Skills</w:t>
      </w:r>
      <w:bookmarkEnd w:id="35"/>
      <w:bookmarkEnd w:id="36"/>
      <w:bookmarkEnd w:id="37"/>
      <w:bookmarkEnd w:id="38"/>
      <w:bookmarkEnd w:id="39"/>
    </w:p>
    <w:p w:rsidR="006B628D" w:rsidRPr="00937034" w:rsidRDefault="006B628D" w:rsidP="00C11B2E">
      <w:pPr>
        <w:pStyle w:val="BodyText"/>
        <w:ind w:left="720"/>
        <w:rPr>
          <w:noProof/>
        </w:rPr>
      </w:pPr>
      <w:r>
        <w:rPr>
          <w:noProof/>
        </w:rPr>
        <w:t>E</w:t>
      </w:r>
      <w:r w:rsidRPr="00335996">
        <w:rPr>
          <w:noProof/>
        </w:rPr>
        <w:t>ach of the key positions identified in the “</w:t>
      </w:r>
      <w:r w:rsidRPr="00335996">
        <w:rPr>
          <w:i/>
          <w:noProof/>
        </w:rPr>
        <w:t>Management Skills Personnel</w:t>
      </w:r>
      <w:r w:rsidRPr="00335996">
        <w:rPr>
          <w:noProof/>
        </w:rPr>
        <w:t xml:space="preserve">” section below </w:t>
      </w:r>
      <w:r>
        <w:rPr>
          <w:noProof/>
        </w:rPr>
        <w:t>will be evaluated for management skills</w:t>
      </w:r>
      <w:r w:rsidRPr="00335996">
        <w:rPr>
          <w:noProof/>
        </w:rPr>
        <w:t xml:space="preserve">. The CVs </w:t>
      </w:r>
      <w:r>
        <w:rPr>
          <w:noProof/>
        </w:rPr>
        <w:t xml:space="preserve">for these personnel </w:t>
      </w:r>
      <w:r w:rsidRPr="00335996">
        <w:rPr>
          <w:noProof/>
        </w:rPr>
        <w:t xml:space="preserve">need to demonstrate specific experience relevant to the position and should separately identify technical and managerial skills. </w:t>
      </w:r>
    </w:p>
    <w:p w:rsidR="006B628D" w:rsidRPr="00937034" w:rsidRDefault="006B628D" w:rsidP="00C11B2E">
      <w:pPr>
        <w:pStyle w:val="BodyText"/>
        <w:ind w:left="720"/>
      </w:pPr>
      <w:r w:rsidRPr="00335996">
        <w:t xml:space="preserve">The Tenderer must state the percentage of time and over what duration each of the nominated persons will be allocated to the contract and whether they will be based on or off the Site. </w:t>
      </w:r>
    </w:p>
    <w:p w:rsidR="006B628D" w:rsidRDefault="006B628D" w:rsidP="00C11B2E">
      <w:pPr>
        <w:pStyle w:val="BodyText"/>
        <w:ind w:left="720"/>
      </w:pPr>
      <w:r w:rsidRPr="00335996">
        <w:t xml:space="preserve">The Tenderer must nominate the following personnel and state (in </w:t>
      </w:r>
      <w:r w:rsidRPr="00335996">
        <w:rPr>
          <w:i/>
        </w:rPr>
        <w:t>no more</w:t>
      </w:r>
      <w:r w:rsidRPr="00335996">
        <w:t xml:space="preserve"> than half a page per person) the key management skills each will contribute to the project in terms of their management experience and management qualifications and training.</w:t>
      </w:r>
    </w:p>
    <w:p w:rsidR="006B628D" w:rsidRPr="00937034" w:rsidRDefault="006B628D" w:rsidP="00C11B2E">
      <w:pPr>
        <w:pStyle w:val="BodyText"/>
        <w:ind w:left="720"/>
      </w:pPr>
      <w:r>
        <w:t>Note that the Tenderer may nominate the same person to fill more than one role, but the TET will take into account the effort required for each role.</w:t>
      </w:r>
    </w:p>
    <w:p w:rsidR="00C43BC4" w:rsidRPr="00937034" w:rsidRDefault="00C43BC4" w:rsidP="006B628D">
      <w:pPr>
        <w:pStyle w:val="BodyText"/>
      </w:pPr>
    </w:p>
    <w:tbl>
      <w:tblPr>
        <w:tblW w:w="8505" w:type="dxa"/>
        <w:jc w:val="center"/>
        <w:tblLayout w:type="fixed"/>
        <w:tblLook w:val="0000"/>
      </w:tblPr>
      <w:tblGrid>
        <w:gridCol w:w="8505"/>
      </w:tblGrid>
      <w:tr w:rsidR="006B628D" w:rsidRPr="00937034" w:rsidTr="00E33088">
        <w:trPr>
          <w:cantSplit/>
          <w:jc w:val="center"/>
        </w:trPr>
        <w:tc>
          <w:tcPr>
            <w:tcW w:w="8505" w:type="dxa"/>
            <w:tcBorders>
              <w:top w:val="single" w:sz="4" w:space="0" w:color="auto"/>
              <w:left w:val="single" w:sz="4" w:space="0" w:color="auto"/>
              <w:bottom w:val="single" w:sz="4" w:space="0" w:color="auto"/>
              <w:right w:val="single" w:sz="4" w:space="0" w:color="auto"/>
            </w:tcBorders>
            <w:shd w:val="pct10" w:color="auto" w:fill="auto"/>
            <w:vAlign w:val="center"/>
          </w:tcPr>
          <w:p w:rsidR="006B628D" w:rsidRPr="00937034" w:rsidRDefault="006B628D" w:rsidP="00E33088">
            <w:pPr>
              <w:pStyle w:val="BodyText-Table"/>
            </w:pPr>
            <w:r w:rsidRPr="00335996">
              <w:t>Management Skills Personnel</w:t>
            </w:r>
          </w:p>
        </w:tc>
      </w:tr>
      <w:tr w:rsidR="006B628D" w:rsidRPr="00937034" w:rsidTr="00E33088">
        <w:trPr>
          <w:cantSplit/>
          <w:jc w:val="center"/>
        </w:trPr>
        <w:tc>
          <w:tcPr>
            <w:tcW w:w="8505" w:type="dxa"/>
            <w:tcBorders>
              <w:top w:val="single" w:sz="4" w:space="0" w:color="auto"/>
              <w:left w:val="single" w:sz="4" w:space="0" w:color="auto"/>
              <w:bottom w:val="single" w:sz="4" w:space="0" w:color="auto"/>
              <w:right w:val="single" w:sz="4" w:space="0" w:color="auto"/>
            </w:tcBorders>
            <w:vAlign w:val="center"/>
          </w:tcPr>
          <w:p w:rsidR="006B628D" w:rsidRPr="00937034" w:rsidRDefault="006B628D" w:rsidP="00E33088">
            <w:pPr>
              <w:pStyle w:val="BodyText-Table"/>
            </w:pPr>
            <w:r w:rsidRPr="00CD6DE2">
              <w:t>Contractor's Representative (as NZS 3910, Clause 5.2)</w:t>
            </w:r>
          </w:p>
        </w:tc>
      </w:tr>
      <w:tr w:rsidR="006B628D" w:rsidRPr="00937034" w:rsidTr="00E33088">
        <w:trPr>
          <w:cantSplit/>
          <w:jc w:val="center"/>
        </w:trPr>
        <w:tc>
          <w:tcPr>
            <w:tcW w:w="8505" w:type="dxa"/>
            <w:tcBorders>
              <w:top w:val="single" w:sz="4" w:space="0" w:color="auto"/>
              <w:left w:val="single" w:sz="4" w:space="0" w:color="auto"/>
              <w:bottom w:val="single" w:sz="4" w:space="0" w:color="auto"/>
              <w:right w:val="single" w:sz="4" w:space="0" w:color="auto"/>
            </w:tcBorders>
            <w:vAlign w:val="center"/>
          </w:tcPr>
          <w:p w:rsidR="006B628D" w:rsidRDefault="00E33088" w:rsidP="00E33088">
            <w:pPr>
              <w:pStyle w:val="BodyText-Table"/>
              <w:tabs>
                <w:tab w:val="num" w:pos="170"/>
              </w:tabs>
            </w:pPr>
            <w:r>
              <w:t>Project</w:t>
            </w:r>
            <w:r w:rsidR="006B628D">
              <w:t xml:space="preserve"> </w:t>
            </w:r>
            <w:r w:rsidR="006B628D" w:rsidRPr="00335996">
              <w:t>Manager</w:t>
            </w:r>
          </w:p>
        </w:tc>
      </w:tr>
      <w:tr w:rsidR="00E33088" w:rsidRPr="00937034" w:rsidTr="00E33088">
        <w:trPr>
          <w:cantSplit/>
          <w:jc w:val="center"/>
        </w:trPr>
        <w:tc>
          <w:tcPr>
            <w:tcW w:w="8505" w:type="dxa"/>
            <w:tcBorders>
              <w:top w:val="single" w:sz="4" w:space="0" w:color="auto"/>
              <w:left w:val="single" w:sz="4" w:space="0" w:color="auto"/>
              <w:bottom w:val="single" w:sz="4" w:space="0" w:color="auto"/>
              <w:right w:val="single" w:sz="4" w:space="0" w:color="auto"/>
            </w:tcBorders>
            <w:vAlign w:val="center"/>
          </w:tcPr>
          <w:p w:rsidR="00E33088" w:rsidRDefault="00E33088" w:rsidP="00E33088">
            <w:pPr>
              <w:pStyle w:val="BodyText-Table"/>
              <w:tabs>
                <w:tab w:val="num" w:pos="170"/>
              </w:tabs>
            </w:pPr>
            <w:r>
              <w:t>Trainer(s)</w:t>
            </w:r>
          </w:p>
        </w:tc>
      </w:tr>
    </w:tbl>
    <w:p w:rsidR="006B628D" w:rsidRPr="00937034" w:rsidRDefault="006B628D" w:rsidP="006B628D">
      <w:pPr>
        <w:pStyle w:val="P1"/>
        <w:tabs>
          <w:tab w:val="clear" w:pos="720"/>
        </w:tabs>
        <w:spacing w:before="0"/>
        <w:rPr>
          <w:lang w:val="en-NZ"/>
        </w:rPr>
      </w:pPr>
    </w:p>
    <w:p w:rsidR="006B628D" w:rsidRPr="00937034" w:rsidRDefault="006B628D" w:rsidP="00E33088">
      <w:pPr>
        <w:pStyle w:val="BodyText"/>
        <w:ind w:left="720"/>
      </w:pPr>
      <w:r w:rsidRPr="00335996">
        <w:lastRenderedPageBreak/>
        <w:t>Tenderers must describe the management systems and skills they will use to successfully complete the Contract Works. The description should include but need not be limited to:</w:t>
      </w:r>
    </w:p>
    <w:tbl>
      <w:tblPr>
        <w:tblW w:w="8505" w:type="dxa"/>
        <w:jc w:val="center"/>
        <w:tblLayout w:type="fixed"/>
        <w:tblLook w:val="0000"/>
      </w:tblPr>
      <w:tblGrid>
        <w:gridCol w:w="8505"/>
      </w:tblGrid>
      <w:tr w:rsidR="006B628D" w:rsidRPr="00937034" w:rsidTr="00FA1B2F">
        <w:trPr>
          <w:cantSplit/>
          <w:trHeight w:val="279"/>
          <w:jc w:val="center"/>
        </w:trPr>
        <w:tc>
          <w:tcPr>
            <w:tcW w:w="8505" w:type="dxa"/>
            <w:tcBorders>
              <w:top w:val="single" w:sz="4" w:space="0" w:color="auto"/>
              <w:left w:val="single" w:sz="4" w:space="0" w:color="auto"/>
              <w:bottom w:val="single" w:sz="4" w:space="0" w:color="auto"/>
              <w:right w:val="single" w:sz="4" w:space="0" w:color="auto"/>
            </w:tcBorders>
            <w:shd w:val="pct10" w:color="auto" w:fill="auto"/>
          </w:tcPr>
          <w:p w:rsidR="006B628D" w:rsidRPr="00937034" w:rsidRDefault="006B628D" w:rsidP="00C96979">
            <w:pPr>
              <w:pStyle w:val="BodyText-Table"/>
            </w:pPr>
            <w:bookmarkStart w:id="40" w:name="_Toc385608313"/>
            <w:bookmarkStart w:id="41" w:name="_Toc411153840"/>
            <w:bookmarkStart w:id="42" w:name="_Toc411523678"/>
            <w:r w:rsidRPr="00335996">
              <w:t xml:space="preserve">Management Skills Company Systems: Organisational Structure </w:t>
            </w:r>
          </w:p>
        </w:tc>
      </w:tr>
      <w:tr w:rsidR="006B628D" w:rsidRPr="00937034" w:rsidTr="00FA1B2F">
        <w:trPr>
          <w:cantSplit/>
          <w:trHeight w:val="1197"/>
          <w:jc w:val="center"/>
        </w:trPr>
        <w:tc>
          <w:tcPr>
            <w:tcW w:w="8505" w:type="dxa"/>
            <w:tcBorders>
              <w:top w:val="single" w:sz="4" w:space="0" w:color="auto"/>
              <w:left w:val="single" w:sz="4" w:space="0" w:color="auto"/>
              <w:bottom w:val="single" w:sz="4" w:space="0" w:color="auto"/>
              <w:right w:val="single" w:sz="4" w:space="0" w:color="auto"/>
            </w:tcBorders>
          </w:tcPr>
          <w:p w:rsidR="006B628D" w:rsidRPr="00937034" w:rsidRDefault="006B628D" w:rsidP="00C96979">
            <w:pPr>
              <w:pStyle w:val="BodyText-Table"/>
            </w:pPr>
            <w:r w:rsidRPr="00335996">
              <w:t xml:space="preserve">Provide a project staff structure for this contract.  Do this using a diagram showing how both internal and external staff relate.  Also show which positions would have personnel dedicated on site, and which position will act as the Contractor’s Representative (as NZS 3910:2003). </w:t>
            </w:r>
          </w:p>
          <w:p w:rsidR="006B628D" w:rsidRPr="00937034" w:rsidRDefault="006B628D" w:rsidP="000865CE">
            <w:pPr>
              <w:pStyle w:val="BodyText-Table"/>
            </w:pPr>
            <w:r w:rsidRPr="00335996">
              <w:t>Within this structure describe the communication links between key parties (management team, site staff, subcontractors, Principal etc), and indicate the proportion of time each person will be dedicated to this contract.</w:t>
            </w:r>
          </w:p>
        </w:tc>
      </w:tr>
      <w:tr w:rsidR="006B628D" w:rsidRPr="00937034" w:rsidTr="00FA1B2F">
        <w:trPr>
          <w:cantSplit/>
          <w:jc w:val="center"/>
        </w:trPr>
        <w:tc>
          <w:tcPr>
            <w:tcW w:w="8505" w:type="dxa"/>
            <w:tcBorders>
              <w:top w:val="single" w:sz="4" w:space="0" w:color="auto"/>
              <w:left w:val="single" w:sz="4" w:space="0" w:color="auto"/>
              <w:bottom w:val="single" w:sz="4" w:space="0" w:color="auto"/>
              <w:right w:val="single" w:sz="4" w:space="0" w:color="auto"/>
            </w:tcBorders>
            <w:shd w:val="pct10" w:color="auto" w:fill="auto"/>
          </w:tcPr>
          <w:p w:rsidR="006B628D" w:rsidRDefault="006B628D" w:rsidP="00C96979">
            <w:pPr>
              <w:pStyle w:val="BodyText-Table"/>
              <w:tabs>
                <w:tab w:val="num" w:pos="170"/>
              </w:tabs>
            </w:pPr>
            <w:r w:rsidRPr="00335996">
              <w:t>Management Skills Company Systems: Quality Management System (QMS)</w:t>
            </w:r>
          </w:p>
        </w:tc>
      </w:tr>
      <w:tr w:rsidR="006B628D" w:rsidRPr="00937034" w:rsidTr="00FA1B2F">
        <w:trPr>
          <w:cantSplit/>
          <w:jc w:val="center"/>
        </w:trPr>
        <w:tc>
          <w:tcPr>
            <w:tcW w:w="8505" w:type="dxa"/>
            <w:tcBorders>
              <w:top w:val="single" w:sz="4" w:space="0" w:color="auto"/>
              <w:left w:val="single" w:sz="4" w:space="0" w:color="auto"/>
              <w:bottom w:val="single" w:sz="4" w:space="0" w:color="auto"/>
              <w:right w:val="single" w:sz="4" w:space="0" w:color="auto"/>
            </w:tcBorders>
          </w:tcPr>
          <w:p w:rsidR="006B628D" w:rsidRDefault="006B628D" w:rsidP="00C96979">
            <w:pPr>
              <w:pStyle w:val="BodyText-Table"/>
              <w:tabs>
                <w:tab w:val="num" w:pos="170"/>
              </w:tabs>
            </w:pPr>
            <w:r w:rsidRPr="00335996">
              <w:t xml:space="preserve">Describe the procedures you would include in your Quality Management System to ensure that the requirements of the contract would be met during the </w:t>
            </w:r>
            <w:r w:rsidR="000865CE">
              <w:t>purchase/supply of equipments</w:t>
            </w:r>
            <w:r w:rsidRPr="00335996">
              <w:t xml:space="preserve"> and </w:t>
            </w:r>
            <w:r w:rsidR="000865CE">
              <w:t xml:space="preserve">training of </w:t>
            </w:r>
            <w:r w:rsidR="001B7974">
              <w:t>personnel’s</w:t>
            </w:r>
            <w:r w:rsidRPr="00335996">
              <w:t xml:space="preserve"> phases, including the management of subcontractors. </w:t>
            </w:r>
          </w:p>
          <w:p w:rsidR="006B628D" w:rsidRPr="00937034" w:rsidRDefault="006B628D" w:rsidP="00C96979">
            <w:pPr>
              <w:pStyle w:val="BodyText-Table"/>
            </w:pPr>
            <w:r w:rsidRPr="00335996">
              <w:t>Describe how you would ensure that the works are carried out in order to meet Principal's requirements.</w:t>
            </w:r>
          </w:p>
        </w:tc>
      </w:tr>
    </w:tbl>
    <w:p w:rsidR="00024BFD" w:rsidRDefault="00024BFD" w:rsidP="00C11B2E">
      <w:pPr>
        <w:pStyle w:val="Heading3"/>
        <w:tabs>
          <w:tab w:val="left" w:pos="1361"/>
        </w:tabs>
        <w:ind w:left="1287" w:hanging="567"/>
        <w:rPr>
          <w:rFonts w:ascii="Arial" w:eastAsia="Calibri" w:hAnsi="Arial" w:cs="Arial"/>
          <w:color w:val="auto"/>
          <w:lang w:val="en-US"/>
        </w:rPr>
      </w:pPr>
      <w:bookmarkStart w:id="43" w:name="_Toc6133299"/>
      <w:r w:rsidRPr="00024BFD">
        <w:rPr>
          <w:rFonts w:ascii="Arial" w:eastAsia="Calibri" w:hAnsi="Arial" w:cs="Arial"/>
          <w:color w:val="auto"/>
          <w:lang w:val="en-US"/>
        </w:rPr>
        <w:t>Locally Established Company/Locally Resource Labour</w:t>
      </w:r>
    </w:p>
    <w:p w:rsidR="003C5322" w:rsidRPr="003C5322" w:rsidRDefault="003C5322" w:rsidP="003C5322">
      <w:pPr>
        <w:ind w:left="720"/>
        <w:rPr>
          <w:lang w:val="en-US"/>
        </w:rPr>
      </w:pPr>
      <w:r>
        <w:rPr>
          <w:lang w:val="en-US"/>
        </w:rPr>
        <w:t>The Principal’s preference for Contractors or Resource Labour will be for a locally established and registered entity and or locally resource labour. Please provide details of any proposed local involvement with the project.</w:t>
      </w:r>
    </w:p>
    <w:p w:rsidR="006B628D" w:rsidRPr="00C11B2E" w:rsidRDefault="006B628D" w:rsidP="00C11B2E">
      <w:pPr>
        <w:pStyle w:val="Heading3"/>
        <w:tabs>
          <w:tab w:val="left" w:pos="1361"/>
        </w:tabs>
        <w:ind w:left="1287" w:hanging="567"/>
        <w:rPr>
          <w:rFonts w:ascii="Arial" w:hAnsi="Arial" w:cs="Arial"/>
          <w:color w:val="auto"/>
        </w:rPr>
      </w:pPr>
      <w:r w:rsidRPr="00C11B2E">
        <w:rPr>
          <w:rFonts w:ascii="Arial" w:hAnsi="Arial" w:cs="Arial"/>
          <w:color w:val="auto"/>
        </w:rPr>
        <w:t>Methodology</w:t>
      </w:r>
      <w:bookmarkEnd w:id="40"/>
      <w:bookmarkEnd w:id="41"/>
      <w:bookmarkEnd w:id="42"/>
      <w:bookmarkEnd w:id="43"/>
    </w:p>
    <w:p w:rsidR="006B628D" w:rsidRPr="00937034" w:rsidRDefault="006B628D" w:rsidP="003C5322">
      <w:pPr>
        <w:pStyle w:val="BodyText"/>
        <w:ind w:left="720"/>
      </w:pPr>
      <w:r w:rsidRPr="00335996">
        <w:t>Tenderers must describe the methodology they will use to carry out the Contract Works on time and to the standards and requirements specified in the Contract Documents.</w:t>
      </w:r>
    </w:p>
    <w:p w:rsidR="001F7F1C" w:rsidRDefault="006B628D" w:rsidP="00C11B2E">
      <w:pPr>
        <w:pStyle w:val="BodyText"/>
        <w:ind w:left="720"/>
      </w:pPr>
      <w:r w:rsidRPr="00335996">
        <w:t>The methodology should highlight any special features of the way the Tenderer intends to work and their management of quality.  It should also highlight how the Tenderer will manage the perceived significant risks.</w:t>
      </w:r>
    </w:p>
    <w:p w:rsidR="006B628D" w:rsidRPr="00937034" w:rsidRDefault="001F7F1C" w:rsidP="00C11B2E">
      <w:pPr>
        <w:pStyle w:val="BodyText"/>
        <w:ind w:left="720"/>
      </w:pPr>
      <w:r>
        <w:t>The Principal seeks a “no surprises” financial management and reporting strategy. The Tenderers methodology shall describe how they would operate with the Principal to achieve this. In particular, Tenderers shall describe proposed reporting methodology for this contract and their approach to minimising the risk to the Principal of additional costs, this being on of the Principal’s key objectives.</w:t>
      </w:r>
      <w:r w:rsidR="006B628D" w:rsidRPr="00335996">
        <w:t xml:space="preserve">  </w:t>
      </w:r>
    </w:p>
    <w:p w:rsidR="005654EE" w:rsidRDefault="006B628D" w:rsidP="004519E9">
      <w:pPr>
        <w:pStyle w:val="Heading2"/>
        <w:rPr>
          <w:rFonts w:ascii="Arial" w:hAnsi="Arial" w:cs="Arial"/>
          <w:color w:val="auto"/>
          <w:sz w:val="20"/>
          <w:szCs w:val="20"/>
        </w:rPr>
      </w:pPr>
      <w:r w:rsidRPr="00335996">
        <w:rPr>
          <w:i/>
          <w:vanish/>
          <w:color w:val="FF0000"/>
        </w:rPr>
        <w:sym w:font="Wingdings" w:char="F07A"/>
      </w:r>
      <w:r w:rsidRPr="00335996">
        <w:rPr>
          <w:i/>
          <w:vanish/>
          <w:color w:val="FF0000"/>
        </w:rPr>
        <w:tab/>
        <w:t>As required by the Principal, develop and detail additional matters as appropriate</w:t>
      </w:r>
      <w:bookmarkStart w:id="44" w:name="_Toc6133307"/>
      <w:bookmarkStart w:id="45" w:name="_Toc413930495"/>
      <w:r w:rsidR="005654EE" w:rsidRPr="005654EE">
        <w:rPr>
          <w:rFonts w:ascii="Arial" w:hAnsi="Arial" w:cs="Arial"/>
          <w:color w:val="auto"/>
          <w:sz w:val="20"/>
          <w:szCs w:val="20"/>
        </w:rPr>
        <w:t>D</w:t>
      </w:r>
      <w:r w:rsidR="005654EE" w:rsidRPr="005654EE">
        <w:rPr>
          <w:rFonts w:ascii="Arial" w:hAnsi="Arial" w:cs="Arial"/>
          <w:color w:val="auto"/>
          <w:sz w:val="20"/>
          <w:szCs w:val="20"/>
        </w:rPr>
        <w:tab/>
        <w:t>Evaluation Procedure</w:t>
      </w:r>
    </w:p>
    <w:p w:rsidR="009308E8" w:rsidRPr="009308E8" w:rsidRDefault="009308E8" w:rsidP="009308E8"/>
    <w:p w:rsidR="005654EE" w:rsidRPr="004519E9" w:rsidRDefault="005654EE" w:rsidP="001F7F1C">
      <w:pPr>
        <w:pStyle w:val="Heading3"/>
        <w:numPr>
          <w:ilvl w:val="0"/>
          <w:numId w:val="13"/>
        </w:numPr>
        <w:ind w:left="641" w:hanging="357"/>
        <w:rPr>
          <w:color w:val="auto"/>
        </w:rPr>
      </w:pPr>
      <w:bookmarkStart w:id="46" w:name="_Toc498937014"/>
      <w:bookmarkStart w:id="47" w:name="_Toc6133308"/>
      <w:bookmarkStart w:id="48" w:name="_Ref498823934"/>
      <w:bookmarkEnd w:id="44"/>
      <w:bookmarkEnd w:id="45"/>
      <w:r w:rsidRPr="004519E9">
        <w:rPr>
          <w:rFonts w:ascii="Arial" w:hAnsi="Arial" w:cs="Arial"/>
          <w:color w:val="auto"/>
        </w:rPr>
        <w:t>Tender Evaluation Team</w:t>
      </w:r>
      <w:bookmarkEnd w:id="46"/>
      <w:bookmarkEnd w:id="47"/>
    </w:p>
    <w:p w:rsidR="005654EE" w:rsidRDefault="005654EE" w:rsidP="00B608D9">
      <w:pPr>
        <w:pStyle w:val="BodyText"/>
        <w:ind w:firstLine="646"/>
      </w:pPr>
      <w:bookmarkStart w:id="49" w:name="_Toc413930496"/>
      <w:r w:rsidRPr="00335996">
        <w:t>The Tender Evaluation Team (TET), formed to evaluate tenders, will be:</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tblGrid>
      <w:tr w:rsidR="005654EE" w:rsidRPr="00937034" w:rsidTr="004519E9">
        <w:tc>
          <w:tcPr>
            <w:tcW w:w="8080" w:type="dxa"/>
            <w:shd w:val="pct10" w:color="auto" w:fill="FFFFFF"/>
          </w:tcPr>
          <w:p w:rsidR="005654EE" w:rsidRPr="00937034" w:rsidRDefault="005654EE" w:rsidP="00E50AB1">
            <w:pPr>
              <w:pStyle w:val="BodyText-Table"/>
            </w:pPr>
            <w:r w:rsidRPr="00335996">
              <w:t>Tender Evaluation Team (TET)</w:t>
            </w:r>
          </w:p>
        </w:tc>
      </w:tr>
      <w:tr w:rsidR="005654EE" w:rsidRPr="00937034" w:rsidTr="004519E9">
        <w:tc>
          <w:tcPr>
            <w:tcW w:w="8080" w:type="dxa"/>
          </w:tcPr>
          <w:p w:rsidR="005654EE" w:rsidRPr="00937034" w:rsidRDefault="007A78BD" w:rsidP="00E50AB1">
            <w:pPr>
              <w:pStyle w:val="BodyText-Table"/>
            </w:pPr>
            <w:r>
              <w:t>William Tuivaga – (SRIC-CC Programme)</w:t>
            </w:r>
          </w:p>
        </w:tc>
      </w:tr>
      <w:tr w:rsidR="005654EE" w:rsidRPr="00937034" w:rsidTr="004519E9">
        <w:tc>
          <w:tcPr>
            <w:tcW w:w="8080" w:type="dxa"/>
          </w:tcPr>
          <w:p w:rsidR="005654EE" w:rsidRDefault="007A78BD" w:rsidP="00E50AB1">
            <w:pPr>
              <w:pStyle w:val="BodyText-Table"/>
              <w:tabs>
                <w:tab w:val="num" w:pos="170"/>
              </w:tabs>
            </w:pPr>
            <w:r>
              <w:t>Otheniel Tangianau (Director Pa Enua Governance (PEG))</w:t>
            </w:r>
          </w:p>
        </w:tc>
      </w:tr>
      <w:tr w:rsidR="00B57FCA" w:rsidRPr="00937034" w:rsidTr="004519E9">
        <w:tc>
          <w:tcPr>
            <w:tcW w:w="8080" w:type="dxa"/>
          </w:tcPr>
          <w:p w:rsidR="00B57FCA" w:rsidRPr="007E0A27" w:rsidRDefault="00B57FCA" w:rsidP="00E50AB1">
            <w:pPr>
              <w:pStyle w:val="BodyText-Table"/>
              <w:tabs>
                <w:tab w:val="num" w:pos="170"/>
              </w:tabs>
            </w:pPr>
            <w:r>
              <w:t>Ben Parakoti (Consultation)</w:t>
            </w:r>
          </w:p>
        </w:tc>
      </w:tr>
      <w:tr w:rsidR="005654EE" w:rsidRPr="00937034" w:rsidTr="004519E9">
        <w:tc>
          <w:tcPr>
            <w:tcW w:w="8080" w:type="dxa"/>
          </w:tcPr>
          <w:p w:rsidR="005654EE" w:rsidRDefault="00B57FCA" w:rsidP="00B57FCA">
            <w:pPr>
              <w:pStyle w:val="BodyText-Table"/>
              <w:tabs>
                <w:tab w:val="num" w:pos="170"/>
              </w:tabs>
            </w:pPr>
            <w:r>
              <w:t>Celine Dyer</w:t>
            </w:r>
            <w:r w:rsidR="007A78BD" w:rsidRPr="007E0A27">
              <w:t xml:space="preserve"> (</w:t>
            </w:r>
            <w:r>
              <w:t>C</w:t>
            </w:r>
            <w:r w:rsidR="007A78BD" w:rsidRPr="007E0A27">
              <w:t xml:space="preserve">limate Change </w:t>
            </w:r>
            <w:r>
              <w:t>Coordinator</w:t>
            </w:r>
            <w:r w:rsidR="007A78BD" w:rsidRPr="007E0A27">
              <w:t>)</w:t>
            </w:r>
          </w:p>
        </w:tc>
      </w:tr>
      <w:tr w:rsidR="005654EE" w:rsidRPr="00937034" w:rsidTr="004519E9">
        <w:tc>
          <w:tcPr>
            <w:tcW w:w="8080" w:type="dxa"/>
          </w:tcPr>
          <w:p w:rsidR="005654EE" w:rsidRPr="00554CD0" w:rsidRDefault="00B57FCA" w:rsidP="00B57FCA">
            <w:pPr>
              <w:pStyle w:val="BodyText-Table"/>
              <w:tabs>
                <w:tab w:val="num" w:pos="170"/>
              </w:tabs>
              <w:rPr>
                <w:i/>
              </w:rPr>
            </w:pPr>
            <w:r>
              <w:t>Solomona Solomona (Project Programme Coordinator)</w:t>
            </w:r>
          </w:p>
        </w:tc>
      </w:tr>
    </w:tbl>
    <w:p w:rsidR="005654EE" w:rsidRPr="00937034" w:rsidRDefault="005654EE" w:rsidP="00D907CA">
      <w:pPr>
        <w:pStyle w:val="BodyText"/>
        <w:spacing w:before="120"/>
        <w:ind w:left="720"/>
      </w:pPr>
      <w:r w:rsidRPr="00335996">
        <w:t>Tenderers shall be notified in writing of any changes to the TET. The TET will be supported by other expert advisors as required.</w:t>
      </w:r>
    </w:p>
    <w:p w:rsidR="005654EE" w:rsidRPr="00937034" w:rsidRDefault="005654EE" w:rsidP="004519E9">
      <w:pPr>
        <w:pStyle w:val="BodyText"/>
        <w:ind w:left="720"/>
      </w:pPr>
      <w:r w:rsidRPr="00335996">
        <w:t>Tenderers who believe there is a conflict of interest with a member of the TET shall write to the</w:t>
      </w:r>
      <w:r>
        <w:t xml:space="preserve"> </w:t>
      </w:r>
      <w:r w:rsidR="00C46EA2">
        <w:t>Technical Advisor</w:t>
      </w:r>
      <w:r w:rsidRPr="00335996">
        <w:t>, outlining their concerns so that the appropriate action can be taken.</w:t>
      </w:r>
    </w:p>
    <w:p w:rsidR="005654EE" w:rsidRPr="004519E9" w:rsidRDefault="005654EE" w:rsidP="00D34127">
      <w:pPr>
        <w:pStyle w:val="Heading3"/>
        <w:numPr>
          <w:ilvl w:val="0"/>
          <w:numId w:val="13"/>
        </w:numPr>
        <w:tabs>
          <w:tab w:val="left" w:pos="1361"/>
        </w:tabs>
        <w:ind w:left="641" w:hanging="357"/>
        <w:rPr>
          <w:rFonts w:ascii="Arial" w:hAnsi="Arial" w:cs="Arial"/>
          <w:color w:val="auto"/>
        </w:rPr>
      </w:pPr>
      <w:bookmarkStart w:id="50" w:name="_Toc6133309"/>
      <w:bookmarkEnd w:id="49"/>
      <w:r w:rsidRPr="004519E9">
        <w:rPr>
          <w:rFonts w:ascii="Arial" w:hAnsi="Arial" w:cs="Arial"/>
          <w:color w:val="auto"/>
        </w:rPr>
        <w:t>Envelope 1: Non-price Attribute Evaluation</w:t>
      </w:r>
      <w:bookmarkEnd w:id="50"/>
    </w:p>
    <w:p w:rsidR="005654EE" w:rsidRPr="00937034" w:rsidRDefault="005654EE" w:rsidP="004519E9">
      <w:pPr>
        <w:pStyle w:val="BodyText"/>
        <w:ind w:left="644"/>
      </w:pPr>
      <w:r w:rsidRPr="00335996">
        <w:t xml:space="preserve">The TET will individually read, evaluate and grade the Non-price Attributes using the evaluation forms in section </w:t>
      </w:r>
      <w:r>
        <w:t>E</w:t>
      </w:r>
      <w:r w:rsidRPr="00335996">
        <w:t xml:space="preserve"> of this Appendix.</w:t>
      </w:r>
    </w:p>
    <w:p w:rsidR="005654EE" w:rsidRPr="00937034" w:rsidRDefault="005654EE" w:rsidP="004519E9">
      <w:pPr>
        <w:pStyle w:val="BodyText"/>
        <w:ind w:left="644"/>
      </w:pPr>
      <w:r w:rsidRPr="00335996">
        <w:t>For the evaluation of Relevant Experience, Track Record, Technical and Management Skills they will take into account:</w:t>
      </w:r>
    </w:p>
    <w:p w:rsidR="005654EE" w:rsidRPr="00937034" w:rsidRDefault="005654EE" w:rsidP="005654EE">
      <w:pPr>
        <w:pStyle w:val="ListBullet"/>
        <w:tabs>
          <w:tab w:val="clear" w:pos="1721"/>
          <w:tab w:val="num" w:pos="360"/>
          <w:tab w:val="left" w:pos="1361"/>
        </w:tabs>
        <w:ind w:left="1701" w:hanging="340"/>
      </w:pPr>
      <w:r w:rsidRPr="00335996">
        <w:lastRenderedPageBreak/>
        <w:t>Records of contracts the Tenderers have completed;</w:t>
      </w:r>
    </w:p>
    <w:p w:rsidR="005654EE" w:rsidRPr="00937034" w:rsidRDefault="005654EE" w:rsidP="005654EE">
      <w:pPr>
        <w:pStyle w:val="ListBullet"/>
        <w:tabs>
          <w:tab w:val="clear" w:pos="1721"/>
          <w:tab w:val="num" w:pos="360"/>
          <w:tab w:val="left" w:pos="1361"/>
        </w:tabs>
        <w:ind w:left="1701" w:hanging="340"/>
      </w:pPr>
      <w:r w:rsidRPr="00335996">
        <w:t>Their personal knowledge of any of the Tenderers’ experience;</w:t>
      </w:r>
    </w:p>
    <w:p w:rsidR="005654EE" w:rsidRPr="00937034" w:rsidRDefault="005654EE" w:rsidP="005654EE">
      <w:pPr>
        <w:pStyle w:val="ListBullet"/>
        <w:tabs>
          <w:tab w:val="clear" w:pos="1721"/>
          <w:tab w:val="num" w:pos="360"/>
          <w:tab w:val="left" w:pos="1361"/>
        </w:tabs>
        <w:ind w:left="1701" w:hanging="340"/>
      </w:pPr>
      <w:r w:rsidRPr="00335996">
        <w:t>Information from referees of other organisations the Tenderers have worked for.</w:t>
      </w:r>
    </w:p>
    <w:p w:rsidR="005654EE" w:rsidRPr="00937034" w:rsidRDefault="005654EE" w:rsidP="004519E9">
      <w:pPr>
        <w:pStyle w:val="BodyText"/>
        <w:ind w:left="720"/>
      </w:pPr>
      <w:r w:rsidRPr="00335996">
        <w:t>For the evaluation of the Tenderer's Resources attribute, they will take into account their personal views about the suitability of the Tenderer's resources to adequately carry out the work.</w:t>
      </w:r>
    </w:p>
    <w:p w:rsidR="005654EE" w:rsidRDefault="005654EE" w:rsidP="004519E9">
      <w:pPr>
        <w:pStyle w:val="BodyText"/>
        <w:ind w:left="720"/>
      </w:pPr>
      <w:r w:rsidRPr="00335996">
        <w:t>For the evaluation of the Tenderer's Methodology attribute, they will take into account their personal views about best practice and the appropriate methodology to complete the Contract Works.</w:t>
      </w:r>
    </w:p>
    <w:p w:rsidR="00C46EA2" w:rsidRPr="00937034" w:rsidRDefault="00C46EA2" w:rsidP="00C46EA2">
      <w:pPr>
        <w:pStyle w:val="BodyText"/>
        <w:ind w:left="720"/>
      </w:pPr>
      <w:r w:rsidRPr="005B3EEE">
        <w:t xml:space="preserve">Only those tenderers whose tender receives a score of over </w:t>
      </w:r>
      <w:r w:rsidR="00D2285C">
        <w:t>seventy five percent</w:t>
      </w:r>
      <w:r w:rsidRPr="005B3EEE">
        <w:t xml:space="preserve"> (75%) in the non-price attribute evaluation will have their price envelope opened and evaluated.  All tenderers who fail to reach the required score for non-price attributes will not continue in the evaluation process</w:t>
      </w:r>
      <w:r>
        <w:t>.</w:t>
      </w:r>
    </w:p>
    <w:p w:rsidR="005654EE" w:rsidRPr="004519E9" w:rsidRDefault="005654EE" w:rsidP="004519E9">
      <w:pPr>
        <w:pStyle w:val="Heading3"/>
        <w:numPr>
          <w:ilvl w:val="0"/>
          <w:numId w:val="13"/>
        </w:numPr>
        <w:tabs>
          <w:tab w:val="left" w:pos="1361"/>
        </w:tabs>
        <w:rPr>
          <w:rFonts w:ascii="Arial" w:hAnsi="Arial" w:cs="Arial"/>
          <w:color w:val="auto"/>
        </w:rPr>
      </w:pPr>
      <w:bookmarkStart w:id="51" w:name="_Toc6133310"/>
      <w:r w:rsidRPr="004519E9">
        <w:rPr>
          <w:rFonts w:ascii="Arial" w:hAnsi="Arial" w:cs="Arial"/>
          <w:color w:val="auto"/>
        </w:rPr>
        <w:t>Interviews</w:t>
      </w:r>
      <w:bookmarkEnd w:id="51"/>
      <w:r w:rsidRPr="004519E9">
        <w:rPr>
          <w:rFonts w:ascii="Arial" w:hAnsi="Arial" w:cs="Arial"/>
          <w:color w:val="auto"/>
        </w:rPr>
        <w:t xml:space="preserve"> or Enquiries</w:t>
      </w:r>
    </w:p>
    <w:p w:rsidR="005654EE" w:rsidRPr="00937034" w:rsidRDefault="005654EE" w:rsidP="004519E9">
      <w:pPr>
        <w:pStyle w:val="BodyText"/>
        <w:ind w:left="644"/>
      </w:pPr>
      <w:r w:rsidRPr="00335996">
        <w:t>Interviews</w:t>
      </w:r>
      <w:r>
        <w:t xml:space="preserve"> may be held</w:t>
      </w:r>
      <w:r w:rsidRPr="00335996">
        <w:t xml:space="preserve"> with</w:t>
      </w:r>
      <w:r>
        <w:t xml:space="preserve"> or enquiries sent to</w:t>
      </w:r>
      <w:r w:rsidRPr="00335996">
        <w:t xml:space="preserve"> individual Tenderers during the evaluation period should any further clarification be required regarding the Tenderer's submission.</w:t>
      </w:r>
    </w:p>
    <w:p w:rsidR="005654EE" w:rsidRPr="004519E9" w:rsidRDefault="005654EE" w:rsidP="004519E9">
      <w:pPr>
        <w:pStyle w:val="Heading3"/>
        <w:numPr>
          <w:ilvl w:val="0"/>
          <w:numId w:val="13"/>
        </w:numPr>
        <w:tabs>
          <w:tab w:val="left" w:pos="1361"/>
        </w:tabs>
        <w:rPr>
          <w:rFonts w:ascii="Arial" w:hAnsi="Arial" w:cs="Arial"/>
          <w:color w:val="auto"/>
        </w:rPr>
      </w:pPr>
      <w:bookmarkStart w:id="52" w:name="_Toc6133311"/>
      <w:r w:rsidRPr="004519E9">
        <w:rPr>
          <w:rFonts w:ascii="Arial" w:hAnsi="Arial" w:cs="Arial"/>
          <w:color w:val="auto"/>
        </w:rPr>
        <w:t>Agreement of Non-price Attribute Grades</w:t>
      </w:r>
      <w:bookmarkEnd w:id="52"/>
    </w:p>
    <w:p w:rsidR="005654EE" w:rsidRPr="00937034" w:rsidRDefault="005654EE" w:rsidP="004519E9">
      <w:pPr>
        <w:pStyle w:val="BodyText"/>
        <w:ind w:left="644"/>
      </w:pPr>
      <w:r w:rsidRPr="00335996">
        <w:t>The TET will meet to agree each Tenderer’s Non-price Attribute scores and overall grade.  The TET will evaluate the proposals based on a direct comparison of each tender submission, and rank each tender in order based on the markings gained in the evaluation.</w:t>
      </w:r>
    </w:p>
    <w:p w:rsidR="005654EE" w:rsidRPr="00937034" w:rsidRDefault="005654EE" w:rsidP="004519E9">
      <w:pPr>
        <w:pStyle w:val="BodyText"/>
        <w:ind w:left="644"/>
      </w:pPr>
      <w:r w:rsidRPr="00335996">
        <w:t>Assistance from expert advisor’s will be requested as required. The TET will endeavour to reach a consensus. If the TET cannot reach a consensus, the TET Chairperson shall consider the team’s attribute scores and decide the final attribute score.</w:t>
      </w:r>
    </w:p>
    <w:p w:rsidR="005654EE" w:rsidRPr="004519E9" w:rsidRDefault="005654EE" w:rsidP="004519E9">
      <w:pPr>
        <w:pStyle w:val="Heading3"/>
        <w:numPr>
          <w:ilvl w:val="0"/>
          <w:numId w:val="13"/>
        </w:numPr>
        <w:tabs>
          <w:tab w:val="left" w:pos="1361"/>
        </w:tabs>
        <w:rPr>
          <w:rFonts w:ascii="Arial" w:hAnsi="Arial" w:cs="Arial"/>
          <w:color w:val="auto"/>
        </w:rPr>
      </w:pPr>
      <w:bookmarkStart w:id="53" w:name="_Toc6133313"/>
      <w:bookmarkEnd w:id="48"/>
      <w:r w:rsidRPr="004519E9">
        <w:rPr>
          <w:rFonts w:ascii="Arial" w:hAnsi="Arial" w:cs="Arial"/>
          <w:color w:val="auto"/>
        </w:rPr>
        <w:t>Non-price Attribute Evaluation Report</w:t>
      </w:r>
      <w:bookmarkEnd w:id="53"/>
    </w:p>
    <w:p w:rsidR="005654EE" w:rsidRPr="00937034" w:rsidRDefault="005654EE" w:rsidP="004519E9">
      <w:pPr>
        <w:pStyle w:val="BodyText"/>
        <w:ind w:firstLine="644"/>
      </w:pPr>
      <w:r w:rsidRPr="00335996">
        <w:t xml:space="preserve">The TET will complete a Non-Price Attribute evaluation report for each tender. </w:t>
      </w:r>
    </w:p>
    <w:p w:rsidR="005654EE" w:rsidRPr="004519E9" w:rsidRDefault="005654EE" w:rsidP="00D34127">
      <w:pPr>
        <w:pStyle w:val="Heading3"/>
        <w:numPr>
          <w:ilvl w:val="0"/>
          <w:numId w:val="13"/>
        </w:numPr>
        <w:tabs>
          <w:tab w:val="left" w:pos="1361"/>
        </w:tabs>
        <w:ind w:left="641" w:hanging="357"/>
        <w:rPr>
          <w:rFonts w:ascii="Arial" w:hAnsi="Arial" w:cs="Arial"/>
          <w:color w:val="auto"/>
        </w:rPr>
      </w:pPr>
      <w:bookmarkStart w:id="54" w:name="_Toc6133314"/>
      <w:r w:rsidRPr="004519E9">
        <w:rPr>
          <w:rFonts w:ascii="Arial" w:hAnsi="Arial" w:cs="Arial"/>
          <w:color w:val="auto"/>
        </w:rPr>
        <w:t>Envelope 2: Price</w:t>
      </w:r>
      <w:bookmarkEnd w:id="54"/>
    </w:p>
    <w:p w:rsidR="00C46EA2" w:rsidRPr="00994427" w:rsidRDefault="00C46EA2" w:rsidP="00C46EA2">
      <w:pPr>
        <w:pStyle w:val="Heading3"/>
        <w:tabs>
          <w:tab w:val="left" w:pos="1361"/>
        </w:tabs>
        <w:spacing w:before="0" w:after="120"/>
        <w:ind w:left="641"/>
        <w:rPr>
          <w:rFonts w:ascii="Helvetica" w:hAnsi="Helvetica"/>
          <w:b w:val="0"/>
          <w:color w:val="auto"/>
        </w:rPr>
      </w:pPr>
      <w:r w:rsidRPr="005B3EEE">
        <w:rPr>
          <w:rFonts w:ascii="Helvetica" w:hAnsi="Helvetica"/>
          <w:b w:val="0"/>
          <w:color w:val="auto"/>
        </w:rPr>
        <w:t>Following the Non-Price Attribute evaluation process described above, the TET will open</w:t>
      </w:r>
      <w:r w:rsidRPr="005B3EEE">
        <w:rPr>
          <w:rFonts w:ascii="Helvetica" w:hAnsi="Helvetica"/>
          <w:color w:val="auto"/>
        </w:rPr>
        <w:t xml:space="preserve"> </w:t>
      </w:r>
      <w:r w:rsidRPr="005B3EEE">
        <w:rPr>
          <w:rFonts w:ascii="Helvetica" w:hAnsi="Helvetica"/>
          <w:b w:val="0"/>
          <w:color w:val="auto"/>
        </w:rPr>
        <w:t>Envelope 2: Price, for each tender which has received the required non-price attribute score.</w:t>
      </w:r>
    </w:p>
    <w:p w:rsidR="005654EE" w:rsidRPr="004519E9" w:rsidRDefault="005654EE" w:rsidP="005747B1">
      <w:pPr>
        <w:pStyle w:val="Heading3"/>
        <w:numPr>
          <w:ilvl w:val="0"/>
          <w:numId w:val="13"/>
        </w:numPr>
        <w:tabs>
          <w:tab w:val="left" w:pos="1361"/>
        </w:tabs>
        <w:ind w:left="641" w:hanging="357"/>
        <w:rPr>
          <w:rFonts w:ascii="Arial" w:hAnsi="Arial" w:cs="Arial"/>
          <w:color w:val="auto"/>
        </w:rPr>
      </w:pPr>
      <w:bookmarkStart w:id="55" w:name="_Toc6133315"/>
      <w:r w:rsidRPr="004519E9">
        <w:rPr>
          <w:rFonts w:ascii="Arial" w:hAnsi="Arial" w:cs="Arial"/>
          <w:color w:val="auto"/>
        </w:rPr>
        <w:t>Tender Evaluation Report</w:t>
      </w:r>
      <w:bookmarkEnd w:id="55"/>
      <w:r w:rsidRPr="004519E9">
        <w:rPr>
          <w:rFonts w:ascii="Arial" w:hAnsi="Arial" w:cs="Arial"/>
          <w:color w:val="auto"/>
        </w:rPr>
        <w:t xml:space="preserve"> (TER)</w:t>
      </w:r>
    </w:p>
    <w:p w:rsidR="005654EE" w:rsidRPr="00937034" w:rsidRDefault="005654EE" w:rsidP="00D34127">
      <w:pPr>
        <w:pStyle w:val="BodyText"/>
        <w:ind w:left="646"/>
      </w:pPr>
      <w:r w:rsidRPr="00335996">
        <w:t xml:space="preserve">The TET will prepare a tender evaluation report. This report will be used in accepting and awarding the contract according to the Principal’s contract administration procedures. </w:t>
      </w:r>
    </w:p>
    <w:p w:rsidR="005654EE" w:rsidRPr="00937034" w:rsidRDefault="005654EE" w:rsidP="00380B9F">
      <w:pPr>
        <w:pStyle w:val="BodyText"/>
        <w:ind w:left="644"/>
      </w:pPr>
      <w:r w:rsidRPr="00335996">
        <w:t xml:space="preserve">The report will include recommendations regarding the preferred tender and Tenderer, and any applicable terms or conditions relating to the tender acceptance. </w:t>
      </w:r>
    </w:p>
    <w:p w:rsidR="00380B9F" w:rsidRDefault="005654EE" w:rsidP="005747B1">
      <w:pPr>
        <w:pStyle w:val="BodyText"/>
        <w:ind w:left="646"/>
      </w:pPr>
      <w:r w:rsidRPr="00335996">
        <w:t xml:space="preserve">If the Principal accepts the recommendation of the TET, </w:t>
      </w:r>
      <w:r>
        <w:t xml:space="preserve">the TER will be submitted to the Tender Committee (TC) for review and endorsement. Once the TC endorse the TER it will advise the Principal of its decision. The Principal thereafter will act according to the recommendation by the TC.  If the TC </w:t>
      </w:r>
      <w:r w:rsidR="005747B1">
        <w:t>recommends</w:t>
      </w:r>
      <w:r>
        <w:t xml:space="preserve"> </w:t>
      </w:r>
      <w:r w:rsidRPr="00335996">
        <w:t xml:space="preserve">the contract </w:t>
      </w:r>
      <w:r>
        <w:t xml:space="preserve">to be </w:t>
      </w:r>
      <w:r w:rsidRPr="00335996">
        <w:t xml:space="preserve">awarded to the preferred Tenderer, </w:t>
      </w:r>
      <w:r>
        <w:t xml:space="preserve">the Principal can either award the contract to the preferred Tenderer, or </w:t>
      </w:r>
      <w:r w:rsidRPr="00335996">
        <w:t>if appropriate, pre-award discussions will be sought with the preferred Tenderer.</w:t>
      </w:r>
    </w:p>
    <w:p w:rsidR="00380B9F" w:rsidRPr="00CC589C" w:rsidRDefault="00380B9F" w:rsidP="005747B1">
      <w:pPr>
        <w:pStyle w:val="BodyText"/>
        <w:numPr>
          <w:ilvl w:val="0"/>
          <w:numId w:val="13"/>
        </w:numPr>
        <w:spacing w:before="200" w:after="0"/>
        <w:ind w:left="641" w:hanging="357"/>
        <w:rPr>
          <w:rFonts w:ascii="Arial" w:eastAsiaTheme="majorEastAsia" w:hAnsi="Arial" w:cs="Arial"/>
          <w:b/>
          <w:bCs/>
        </w:rPr>
      </w:pPr>
      <w:r w:rsidRPr="00CC589C">
        <w:rPr>
          <w:rFonts w:ascii="Arial" w:eastAsiaTheme="majorEastAsia" w:hAnsi="Arial" w:cs="Arial"/>
          <w:b/>
          <w:bCs/>
        </w:rPr>
        <w:t>Requests to View Tender Evaluation Documents</w:t>
      </w:r>
    </w:p>
    <w:p w:rsidR="005654EE" w:rsidRPr="00CC589C" w:rsidRDefault="00380B9F" w:rsidP="001F7F1C">
      <w:pPr>
        <w:pStyle w:val="BodyText"/>
        <w:ind w:left="646"/>
      </w:pPr>
      <w:r w:rsidRPr="00CC589C">
        <w:rPr>
          <w:rFonts w:ascii="Arial" w:eastAsiaTheme="majorEastAsia" w:hAnsi="Arial" w:cs="Arial"/>
          <w:bCs/>
        </w:rPr>
        <w:t>Tender evaluation documents shall remain confidential and not be disclosed by the Principal to</w:t>
      </w:r>
      <w:r w:rsidR="00D34127" w:rsidRPr="00CC589C">
        <w:rPr>
          <w:rFonts w:ascii="Arial" w:eastAsiaTheme="majorEastAsia" w:hAnsi="Arial" w:cs="Arial"/>
          <w:bCs/>
        </w:rPr>
        <w:t xml:space="preserve"> the Tenderers.</w:t>
      </w:r>
    </w:p>
    <w:p w:rsidR="005654EE" w:rsidRPr="00937034" w:rsidRDefault="005654EE" w:rsidP="001F7F1C">
      <w:pPr>
        <w:pStyle w:val="Heading2"/>
      </w:pPr>
      <w:r w:rsidRPr="00CA7E73">
        <w:rPr>
          <w:rFonts w:ascii="Arial" w:hAnsi="Arial" w:cs="Arial"/>
          <w:color w:val="auto"/>
          <w:sz w:val="20"/>
          <w:szCs w:val="20"/>
        </w:rPr>
        <w:t>E</w:t>
      </w:r>
      <w:r w:rsidRPr="00CA7E73">
        <w:rPr>
          <w:rFonts w:ascii="Arial" w:hAnsi="Arial" w:cs="Arial"/>
          <w:color w:val="auto"/>
          <w:sz w:val="20"/>
          <w:szCs w:val="20"/>
        </w:rPr>
        <w:tab/>
        <w:t>Tender evaluation marking forms</w:t>
      </w:r>
    </w:p>
    <w:p w:rsidR="00CA7E73" w:rsidRDefault="005654EE" w:rsidP="001F7F1C">
      <w:pPr>
        <w:spacing w:after="120"/>
        <w:ind w:left="646"/>
      </w:pPr>
      <w:r w:rsidRPr="00335996">
        <w:t xml:space="preserve">The TET will use the following tender evaluation marking forms to evaluate each Tenderer’s Non-price Attributes submission. </w:t>
      </w:r>
    </w:p>
    <w:p w:rsidR="00CA7E73" w:rsidRDefault="00CA7E73" w:rsidP="00CA7E73">
      <w:pPr>
        <w:ind w:left="720"/>
      </w:pPr>
    </w:p>
    <w:p w:rsidR="00C43BC4" w:rsidRDefault="00C43BC4" w:rsidP="00CA7E73">
      <w:pPr>
        <w:ind w:left="720"/>
      </w:pPr>
    </w:p>
    <w:p w:rsidR="00C43BC4" w:rsidRDefault="00C43BC4" w:rsidP="00CA7E73">
      <w:pPr>
        <w:ind w:left="720"/>
      </w:pPr>
    </w:p>
    <w:p w:rsidR="00D6549F" w:rsidRDefault="00D6549F" w:rsidP="00CA7E73">
      <w:pPr>
        <w:ind w:left="720"/>
      </w:pPr>
    </w:p>
    <w:p w:rsidR="00D6549F" w:rsidRDefault="00D6549F" w:rsidP="00CA7E73">
      <w:pPr>
        <w:ind w:left="720"/>
      </w:pPr>
    </w:p>
    <w:p w:rsidR="00CA7E73" w:rsidRDefault="00CA7E73" w:rsidP="001A3816">
      <w:pPr>
        <w:ind w:left="720"/>
        <w:rPr>
          <w:b/>
        </w:rPr>
      </w:pPr>
      <w:r w:rsidRPr="001A3816">
        <w:rPr>
          <w:b/>
        </w:rPr>
        <w:lastRenderedPageBreak/>
        <w:t>Weighted Score Calculations</w:t>
      </w:r>
    </w:p>
    <w:p w:rsidR="00D34127" w:rsidRPr="001A3816" w:rsidRDefault="00D34127" w:rsidP="001A3816">
      <w:pPr>
        <w:ind w:left="720"/>
        <w:rPr>
          <w:b/>
        </w:rPr>
      </w:pPr>
    </w:p>
    <w:tbl>
      <w:tblPr>
        <w:tblStyle w:val="TableGrid"/>
        <w:tblW w:w="9013" w:type="dxa"/>
        <w:tblInd w:w="-34" w:type="dxa"/>
        <w:tblLook w:val="04A0"/>
      </w:tblPr>
      <w:tblGrid>
        <w:gridCol w:w="2410"/>
        <w:gridCol w:w="851"/>
        <w:gridCol w:w="567"/>
        <w:gridCol w:w="709"/>
        <w:gridCol w:w="708"/>
        <w:gridCol w:w="709"/>
        <w:gridCol w:w="851"/>
        <w:gridCol w:w="708"/>
        <w:gridCol w:w="791"/>
        <w:gridCol w:w="709"/>
      </w:tblGrid>
      <w:tr w:rsidR="001A3816" w:rsidTr="00D6549F">
        <w:tc>
          <w:tcPr>
            <w:tcW w:w="3261" w:type="dxa"/>
            <w:gridSpan w:val="2"/>
          </w:tcPr>
          <w:p w:rsidR="00B22909" w:rsidRPr="005C0323" w:rsidRDefault="00B22909" w:rsidP="005C0323">
            <w:pPr>
              <w:jc w:val="center"/>
              <w:rPr>
                <w:b/>
              </w:rPr>
            </w:pPr>
            <w:r w:rsidRPr="005C0323">
              <w:rPr>
                <w:b/>
              </w:rPr>
              <w:t>Score</w:t>
            </w:r>
          </w:p>
        </w:tc>
        <w:tc>
          <w:tcPr>
            <w:tcW w:w="567" w:type="dxa"/>
            <w:vAlign w:val="center"/>
          </w:tcPr>
          <w:p w:rsidR="00B22909" w:rsidRDefault="00B22909" w:rsidP="00B22909">
            <w:pPr>
              <w:jc w:val="center"/>
            </w:pPr>
            <w:r>
              <w:t>5</w:t>
            </w:r>
          </w:p>
        </w:tc>
        <w:tc>
          <w:tcPr>
            <w:tcW w:w="709" w:type="dxa"/>
            <w:vAlign w:val="center"/>
          </w:tcPr>
          <w:p w:rsidR="00B22909" w:rsidRDefault="00B22909" w:rsidP="00B22909">
            <w:pPr>
              <w:jc w:val="center"/>
            </w:pPr>
            <w:r>
              <w:t>4</w:t>
            </w:r>
          </w:p>
        </w:tc>
        <w:tc>
          <w:tcPr>
            <w:tcW w:w="708" w:type="dxa"/>
            <w:vAlign w:val="center"/>
          </w:tcPr>
          <w:p w:rsidR="00B22909" w:rsidRDefault="00B22909" w:rsidP="00B22909">
            <w:pPr>
              <w:jc w:val="center"/>
            </w:pPr>
            <w:r>
              <w:t>3</w:t>
            </w:r>
          </w:p>
        </w:tc>
        <w:tc>
          <w:tcPr>
            <w:tcW w:w="709" w:type="dxa"/>
            <w:vAlign w:val="center"/>
          </w:tcPr>
          <w:p w:rsidR="00B22909" w:rsidRDefault="00B22909" w:rsidP="00B22909">
            <w:pPr>
              <w:jc w:val="center"/>
            </w:pPr>
            <w:r>
              <w:t>2</w:t>
            </w:r>
          </w:p>
        </w:tc>
        <w:tc>
          <w:tcPr>
            <w:tcW w:w="851" w:type="dxa"/>
            <w:vAlign w:val="center"/>
          </w:tcPr>
          <w:p w:rsidR="00B22909" w:rsidRDefault="00B22909" w:rsidP="00B22909">
            <w:pPr>
              <w:jc w:val="center"/>
            </w:pPr>
            <w:r>
              <w:t>1</w:t>
            </w:r>
          </w:p>
        </w:tc>
        <w:tc>
          <w:tcPr>
            <w:tcW w:w="708" w:type="dxa"/>
            <w:vAlign w:val="center"/>
          </w:tcPr>
          <w:p w:rsidR="00B22909" w:rsidRDefault="00B22909" w:rsidP="00B22909">
            <w:pPr>
              <w:jc w:val="center"/>
            </w:pPr>
            <w:r>
              <w:t>0.75</w:t>
            </w:r>
          </w:p>
        </w:tc>
        <w:tc>
          <w:tcPr>
            <w:tcW w:w="791" w:type="dxa"/>
            <w:vAlign w:val="center"/>
          </w:tcPr>
          <w:p w:rsidR="00B22909" w:rsidRDefault="00B22909" w:rsidP="00B22909">
            <w:pPr>
              <w:jc w:val="center"/>
            </w:pPr>
            <w:r>
              <w:t>0.5</w:t>
            </w:r>
          </w:p>
        </w:tc>
        <w:tc>
          <w:tcPr>
            <w:tcW w:w="709" w:type="dxa"/>
            <w:vAlign w:val="center"/>
          </w:tcPr>
          <w:p w:rsidR="00B22909" w:rsidRDefault="00B22909" w:rsidP="00B22909">
            <w:pPr>
              <w:jc w:val="center"/>
            </w:pPr>
            <w:r>
              <w:t>0.25</w:t>
            </w:r>
          </w:p>
        </w:tc>
      </w:tr>
      <w:tr w:rsidR="00411763" w:rsidTr="00D6549F">
        <w:tc>
          <w:tcPr>
            <w:tcW w:w="2410" w:type="dxa"/>
          </w:tcPr>
          <w:p w:rsidR="00B22909" w:rsidRDefault="00B22909" w:rsidP="00CA7E73">
            <w:r>
              <w:t>Relevant Experience</w:t>
            </w:r>
          </w:p>
        </w:tc>
        <w:tc>
          <w:tcPr>
            <w:tcW w:w="851" w:type="dxa"/>
            <w:vAlign w:val="center"/>
          </w:tcPr>
          <w:p w:rsidR="00B22909" w:rsidRDefault="00280984" w:rsidP="005C0323">
            <w:pPr>
              <w:jc w:val="center"/>
            </w:pPr>
            <w:r>
              <w:t>5</w:t>
            </w:r>
            <w:r w:rsidR="00B22909">
              <w:t>%</w:t>
            </w:r>
          </w:p>
        </w:tc>
        <w:tc>
          <w:tcPr>
            <w:tcW w:w="567" w:type="dxa"/>
          </w:tcPr>
          <w:p w:rsidR="00B22909" w:rsidRDefault="00B22909" w:rsidP="00CA7E73"/>
        </w:tc>
        <w:tc>
          <w:tcPr>
            <w:tcW w:w="709" w:type="dxa"/>
          </w:tcPr>
          <w:p w:rsidR="00B22909" w:rsidRDefault="00B22909" w:rsidP="00CA7E73"/>
        </w:tc>
        <w:tc>
          <w:tcPr>
            <w:tcW w:w="708" w:type="dxa"/>
          </w:tcPr>
          <w:p w:rsidR="00B22909" w:rsidRDefault="00B22909" w:rsidP="00CA7E73"/>
        </w:tc>
        <w:tc>
          <w:tcPr>
            <w:tcW w:w="709" w:type="dxa"/>
          </w:tcPr>
          <w:p w:rsidR="00B22909" w:rsidRDefault="00B22909" w:rsidP="00CA7E73"/>
        </w:tc>
        <w:tc>
          <w:tcPr>
            <w:tcW w:w="851" w:type="dxa"/>
          </w:tcPr>
          <w:p w:rsidR="00B22909" w:rsidRDefault="00B22909" w:rsidP="00CA7E73"/>
        </w:tc>
        <w:tc>
          <w:tcPr>
            <w:tcW w:w="708" w:type="dxa"/>
          </w:tcPr>
          <w:p w:rsidR="00B22909" w:rsidRDefault="00B22909" w:rsidP="00CA7E73"/>
        </w:tc>
        <w:tc>
          <w:tcPr>
            <w:tcW w:w="791" w:type="dxa"/>
          </w:tcPr>
          <w:p w:rsidR="00B22909" w:rsidRDefault="00B22909" w:rsidP="00CA7E73"/>
        </w:tc>
        <w:tc>
          <w:tcPr>
            <w:tcW w:w="709" w:type="dxa"/>
          </w:tcPr>
          <w:p w:rsidR="00B22909" w:rsidRDefault="00B22909" w:rsidP="00CA7E73"/>
        </w:tc>
      </w:tr>
      <w:tr w:rsidR="00411763" w:rsidTr="00D6549F">
        <w:tc>
          <w:tcPr>
            <w:tcW w:w="2410" w:type="dxa"/>
          </w:tcPr>
          <w:p w:rsidR="00B22909" w:rsidRDefault="00B22909" w:rsidP="00CA7E73">
            <w:r>
              <w:t>Track Record</w:t>
            </w:r>
          </w:p>
        </w:tc>
        <w:tc>
          <w:tcPr>
            <w:tcW w:w="851" w:type="dxa"/>
            <w:vAlign w:val="center"/>
          </w:tcPr>
          <w:p w:rsidR="00B22909" w:rsidRDefault="00280984" w:rsidP="00280984">
            <w:pPr>
              <w:jc w:val="center"/>
            </w:pPr>
            <w:r>
              <w:t>5</w:t>
            </w:r>
            <w:r w:rsidR="00B22909">
              <w:t>%</w:t>
            </w:r>
          </w:p>
        </w:tc>
        <w:tc>
          <w:tcPr>
            <w:tcW w:w="567" w:type="dxa"/>
          </w:tcPr>
          <w:p w:rsidR="00B22909" w:rsidRDefault="00B22909" w:rsidP="00CA7E73"/>
        </w:tc>
        <w:tc>
          <w:tcPr>
            <w:tcW w:w="709" w:type="dxa"/>
          </w:tcPr>
          <w:p w:rsidR="00B22909" w:rsidRDefault="00B22909" w:rsidP="00CA7E73"/>
        </w:tc>
        <w:tc>
          <w:tcPr>
            <w:tcW w:w="708" w:type="dxa"/>
          </w:tcPr>
          <w:p w:rsidR="00B22909" w:rsidRDefault="00B22909" w:rsidP="00CA7E73"/>
        </w:tc>
        <w:tc>
          <w:tcPr>
            <w:tcW w:w="709" w:type="dxa"/>
          </w:tcPr>
          <w:p w:rsidR="00B22909" w:rsidRDefault="00B22909" w:rsidP="00CA7E73"/>
        </w:tc>
        <w:tc>
          <w:tcPr>
            <w:tcW w:w="851" w:type="dxa"/>
          </w:tcPr>
          <w:p w:rsidR="00B22909" w:rsidRDefault="00B22909" w:rsidP="00CA7E73"/>
        </w:tc>
        <w:tc>
          <w:tcPr>
            <w:tcW w:w="708" w:type="dxa"/>
          </w:tcPr>
          <w:p w:rsidR="00B22909" w:rsidRDefault="00B22909" w:rsidP="00CA7E73"/>
        </w:tc>
        <w:tc>
          <w:tcPr>
            <w:tcW w:w="791" w:type="dxa"/>
          </w:tcPr>
          <w:p w:rsidR="00B22909" w:rsidRDefault="00B22909" w:rsidP="00CA7E73"/>
        </w:tc>
        <w:tc>
          <w:tcPr>
            <w:tcW w:w="709" w:type="dxa"/>
          </w:tcPr>
          <w:p w:rsidR="00B22909" w:rsidRDefault="00B22909" w:rsidP="00CA7E73"/>
        </w:tc>
      </w:tr>
      <w:tr w:rsidR="00411763" w:rsidTr="00D6549F">
        <w:tc>
          <w:tcPr>
            <w:tcW w:w="2410" w:type="dxa"/>
          </w:tcPr>
          <w:p w:rsidR="00B22909" w:rsidRDefault="00B22909" w:rsidP="00CA7E73">
            <w:r>
              <w:t>Technical Skills</w:t>
            </w:r>
          </w:p>
        </w:tc>
        <w:tc>
          <w:tcPr>
            <w:tcW w:w="851" w:type="dxa"/>
            <w:vAlign w:val="center"/>
          </w:tcPr>
          <w:p w:rsidR="00B22909" w:rsidRDefault="00B22909" w:rsidP="00280984">
            <w:pPr>
              <w:jc w:val="center"/>
            </w:pPr>
            <w:r>
              <w:t>1</w:t>
            </w:r>
            <w:r w:rsidR="00280984">
              <w:t>5</w:t>
            </w:r>
            <w:r>
              <w:t>%</w:t>
            </w:r>
          </w:p>
        </w:tc>
        <w:tc>
          <w:tcPr>
            <w:tcW w:w="567" w:type="dxa"/>
          </w:tcPr>
          <w:p w:rsidR="00B22909" w:rsidRDefault="00B22909" w:rsidP="00CA7E73"/>
        </w:tc>
        <w:tc>
          <w:tcPr>
            <w:tcW w:w="709" w:type="dxa"/>
          </w:tcPr>
          <w:p w:rsidR="00B22909" w:rsidRDefault="00B22909" w:rsidP="00CA7E73"/>
        </w:tc>
        <w:tc>
          <w:tcPr>
            <w:tcW w:w="708" w:type="dxa"/>
          </w:tcPr>
          <w:p w:rsidR="00B22909" w:rsidRDefault="00B22909" w:rsidP="00CA7E73"/>
        </w:tc>
        <w:tc>
          <w:tcPr>
            <w:tcW w:w="709" w:type="dxa"/>
          </w:tcPr>
          <w:p w:rsidR="00B22909" w:rsidRDefault="00B22909" w:rsidP="00CA7E73"/>
        </w:tc>
        <w:tc>
          <w:tcPr>
            <w:tcW w:w="851" w:type="dxa"/>
          </w:tcPr>
          <w:p w:rsidR="00B22909" w:rsidRDefault="00B22909" w:rsidP="00CA7E73"/>
        </w:tc>
        <w:tc>
          <w:tcPr>
            <w:tcW w:w="708" w:type="dxa"/>
          </w:tcPr>
          <w:p w:rsidR="00B22909" w:rsidRDefault="00B22909" w:rsidP="00CA7E73"/>
        </w:tc>
        <w:tc>
          <w:tcPr>
            <w:tcW w:w="791" w:type="dxa"/>
          </w:tcPr>
          <w:p w:rsidR="00B22909" w:rsidRDefault="00B22909" w:rsidP="00CA7E73"/>
        </w:tc>
        <w:tc>
          <w:tcPr>
            <w:tcW w:w="709" w:type="dxa"/>
          </w:tcPr>
          <w:p w:rsidR="00B22909" w:rsidRDefault="00B22909" w:rsidP="00CA7E73"/>
        </w:tc>
      </w:tr>
      <w:tr w:rsidR="00411763" w:rsidTr="00D6549F">
        <w:tc>
          <w:tcPr>
            <w:tcW w:w="2410" w:type="dxa"/>
          </w:tcPr>
          <w:p w:rsidR="00B22909" w:rsidRDefault="00280984" w:rsidP="00CA7E73">
            <w:r>
              <w:t xml:space="preserve">Company </w:t>
            </w:r>
            <w:r w:rsidR="00B22909">
              <w:t>Resources</w:t>
            </w:r>
          </w:p>
        </w:tc>
        <w:tc>
          <w:tcPr>
            <w:tcW w:w="851" w:type="dxa"/>
            <w:vAlign w:val="center"/>
          </w:tcPr>
          <w:p w:rsidR="00B22909" w:rsidRDefault="00B22909" w:rsidP="00280984">
            <w:pPr>
              <w:jc w:val="center"/>
            </w:pPr>
            <w:r>
              <w:t>1</w:t>
            </w:r>
            <w:r w:rsidR="00280984">
              <w:t>0</w:t>
            </w:r>
            <w:r>
              <w:t>%</w:t>
            </w:r>
          </w:p>
        </w:tc>
        <w:tc>
          <w:tcPr>
            <w:tcW w:w="567" w:type="dxa"/>
          </w:tcPr>
          <w:p w:rsidR="00B22909" w:rsidRDefault="00B22909" w:rsidP="00CA7E73"/>
        </w:tc>
        <w:tc>
          <w:tcPr>
            <w:tcW w:w="709" w:type="dxa"/>
          </w:tcPr>
          <w:p w:rsidR="00B22909" w:rsidRDefault="00B22909" w:rsidP="00CA7E73"/>
        </w:tc>
        <w:tc>
          <w:tcPr>
            <w:tcW w:w="708" w:type="dxa"/>
          </w:tcPr>
          <w:p w:rsidR="00B22909" w:rsidRDefault="00B22909" w:rsidP="00CA7E73"/>
        </w:tc>
        <w:tc>
          <w:tcPr>
            <w:tcW w:w="709" w:type="dxa"/>
          </w:tcPr>
          <w:p w:rsidR="00B22909" w:rsidRDefault="00B22909" w:rsidP="00CA7E73"/>
        </w:tc>
        <w:tc>
          <w:tcPr>
            <w:tcW w:w="851" w:type="dxa"/>
          </w:tcPr>
          <w:p w:rsidR="00B22909" w:rsidRDefault="00B22909" w:rsidP="00CA7E73"/>
        </w:tc>
        <w:tc>
          <w:tcPr>
            <w:tcW w:w="708" w:type="dxa"/>
          </w:tcPr>
          <w:p w:rsidR="00B22909" w:rsidRDefault="00B22909" w:rsidP="00CA7E73"/>
        </w:tc>
        <w:tc>
          <w:tcPr>
            <w:tcW w:w="791" w:type="dxa"/>
          </w:tcPr>
          <w:p w:rsidR="00B22909" w:rsidRDefault="00B22909" w:rsidP="00CA7E73"/>
        </w:tc>
        <w:tc>
          <w:tcPr>
            <w:tcW w:w="709" w:type="dxa"/>
          </w:tcPr>
          <w:p w:rsidR="00B22909" w:rsidRDefault="00B22909" w:rsidP="00CA7E73"/>
        </w:tc>
      </w:tr>
      <w:tr w:rsidR="003C5322" w:rsidTr="00D6549F">
        <w:tc>
          <w:tcPr>
            <w:tcW w:w="2410" w:type="dxa"/>
          </w:tcPr>
          <w:p w:rsidR="003C5322" w:rsidRDefault="003C5322" w:rsidP="00CA7E73">
            <w:r>
              <w:t>Local Contractor/Labour</w:t>
            </w:r>
          </w:p>
        </w:tc>
        <w:tc>
          <w:tcPr>
            <w:tcW w:w="851" w:type="dxa"/>
            <w:vAlign w:val="center"/>
          </w:tcPr>
          <w:p w:rsidR="003C5322" w:rsidRDefault="00D6549F" w:rsidP="005C0323">
            <w:pPr>
              <w:jc w:val="center"/>
            </w:pPr>
            <w:r>
              <w:t>10%</w:t>
            </w:r>
          </w:p>
        </w:tc>
        <w:tc>
          <w:tcPr>
            <w:tcW w:w="567" w:type="dxa"/>
          </w:tcPr>
          <w:p w:rsidR="003C5322" w:rsidRDefault="003C5322" w:rsidP="00CA7E73"/>
        </w:tc>
        <w:tc>
          <w:tcPr>
            <w:tcW w:w="709" w:type="dxa"/>
          </w:tcPr>
          <w:p w:rsidR="003C5322" w:rsidRDefault="003C5322" w:rsidP="00CA7E73"/>
        </w:tc>
        <w:tc>
          <w:tcPr>
            <w:tcW w:w="708" w:type="dxa"/>
          </w:tcPr>
          <w:p w:rsidR="003C5322" w:rsidRDefault="003C5322" w:rsidP="00CA7E73"/>
        </w:tc>
        <w:tc>
          <w:tcPr>
            <w:tcW w:w="709" w:type="dxa"/>
          </w:tcPr>
          <w:p w:rsidR="003C5322" w:rsidRDefault="003C5322" w:rsidP="00CA7E73"/>
        </w:tc>
        <w:tc>
          <w:tcPr>
            <w:tcW w:w="851" w:type="dxa"/>
          </w:tcPr>
          <w:p w:rsidR="003C5322" w:rsidRDefault="003C5322" w:rsidP="00CA7E73"/>
        </w:tc>
        <w:tc>
          <w:tcPr>
            <w:tcW w:w="708" w:type="dxa"/>
          </w:tcPr>
          <w:p w:rsidR="003C5322" w:rsidRDefault="003C5322" w:rsidP="00CA7E73"/>
        </w:tc>
        <w:tc>
          <w:tcPr>
            <w:tcW w:w="791" w:type="dxa"/>
          </w:tcPr>
          <w:p w:rsidR="003C5322" w:rsidRDefault="003C5322" w:rsidP="00CA7E73"/>
        </w:tc>
        <w:tc>
          <w:tcPr>
            <w:tcW w:w="709" w:type="dxa"/>
          </w:tcPr>
          <w:p w:rsidR="003C5322" w:rsidRDefault="003C5322" w:rsidP="00CA7E73"/>
        </w:tc>
      </w:tr>
      <w:tr w:rsidR="00411763" w:rsidTr="00D6549F">
        <w:tc>
          <w:tcPr>
            <w:tcW w:w="2410" w:type="dxa"/>
          </w:tcPr>
          <w:p w:rsidR="00B22909" w:rsidRDefault="00B22909" w:rsidP="00CA7E73">
            <w:r>
              <w:t>Methodology</w:t>
            </w:r>
          </w:p>
        </w:tc>
        <w:tc>
          <w:tcPr>
            <w:tcW w:w="851" w:type="dxa"/>
            <w:vAlign w:val="center"/>
          </w:tcPr>
          <w:p w:rsidR="00B22909" w:rsidRDefault="00B22909" w:rsidP="005C0323">
            <w:pPr>
              <w:jc w:val="center"/>
            </w:pPr>
            <w:r>
              <w:t>15%</w:t>
            </w:r>
          </w:p>
        </w:tc>
        <w:tc>
          <w:tcPr>
            <w:tcW w:w="567" w:type="dxa"/>
          </w:tcPr>
          <w:p w:rsidR="00B22909" w:rsidRDefault="00B22909" w:rsidP="00CA7E73"/>
        </w:tc>
        <w:tc>
          <w:tcPr>
            <w:tcW w:w="709" w:type="dxa"/>
          </w:tcPr>
          <w:p w:rsidR="00B22909" w:rsidRDefault="00B22909" w:rsidP="00CA7E73"/>
        </w:tc>
        <w:tc>
          <w:tcPr>
            <w:tcW w:w="708" w:type="dxa"/>
          </w:tcPr>
          <w:p w:rsidR="00B22909" w:rsidRDefault="00B22909" w:rsidP="00CA7E73"/>
        </w:tc>
        <w:tc>
          <w:tcPr>
            <w:tcW w:w="709" w:type="dxa"/>
          </w:tcPr>
          <w:p w:rsidR="00B22909" w:rsidRDefault="00B22909" w:rsidP="00CA7E73"/>
        </w:tc>
        <w:tc>
          <w:tcPr>
            <w:tcW w:w="851" w:type="dxa"/>
          </w:tcPr>
          <w:p w:rsidR="00B22909" w:rsidRDefault="00B22909" w:rsidP="00CA7E73"/>
        </w:tc>
        <w:tc>
          <w:tcPr>
            <w:tcW w:w="708" w:type="dxa"/>
          </w:tcPr>
          <w:p w:rsidR="00B22909" w:rsidRDefault="00B22909" w:rsidP="00CA7E73"/>
        </w:tc>
        <w:tc>
          <w:tcPr>
            <w:tcW w:w="791" w:type="dxa"/>
          </w:tcPr>
          <w:p w:rsidR="00B22909" w:rsidRDefault="00B22909" w:rsidP="00CA7E73"/>
        </w:tc>
        <w:tc>
          <w:tcPr>
            <w:tcW w:w="709" w:type="dxa"/>
          </w:tcPr>
          <w:p w:rsidR="00B22909" w:rsidRDefault="00B22909" w:rsidP="00CA7E73"/>
        </w:tc>
      </w:tr>
    </w:tbl>
    <w:p w:rsidR="00976C4E" w:rsidRDefault="00976C4E" w:rsidP="00CA7E73">
      <w:pPr>
        <w:ind w:left="720"/>
      </w:pPr>
    </w:p>
    <w:tbl>
      <w:tblPr>
        <w:tblStyle w:val="TableGrid"/>
        <w:tblW w:w="0" w:type="auto"/>
        <w:tblInd w:w="-34" w:type="dxa"/>
        <w:tblLook w:val="04A0"/>
      </w:tblPr>
      <w:tblGrid>
        <w:gridCol w:w="2410"/>
        <w:gridCol w:w="851"/>
        <w:gridCol w:w="567"/>
        <w:gridCol w:w="709"/>
        <w:gridCol w:w="708"/>
        <w:gridCol w:w="709"/>
        <w:gridCol w:w="851"/>
        <w:gridCol w:w="708"/>
        <w:gridCol w:w="851"/>
        <w:gridCol w:w="709"/>
      </w:tblGrid>
      <w:tr w:rsidR="00D6549F" w:rsidTr="00D6549F">
        <w:tc>
          <w:tcPr>
            <w:tcW w:w="2410" w:type="dxa"/>
          </w:tcPr>
          <w:p w:rsidR="00976C4E" w:rsidRDefault="00976C4E" w:rsidP="00CA7E73">
            <w:r>
              <w:t>Contract Price</w:t>
            </w:r>
          </w:p>
        </w:tc>
        <w:tc>
          <w:tcPr>
            <w:tcW w:w="851" w:type="dxa"/>
            <w:vAlign w:val="center"/>
          </w:tcPr>
          <w:p w:rsidR="00976C4E" w:rsidRDefault="00D6549F" w:rsidP="00D6549F">
            <w:pPr>
              <w:jc w:val="center"/>
            </w:pPr>
            <w:r>
              <w:t>4</w:t>
            </w:r>
            <w:r w:rsidR="00976C4E">
              <w:t>0%</w:t>
            </w:r>
          </w:p>
        </w:tc>
        <w:tc>
          <w:tcPr>
            <w:tcW w:w="567" w:type="dxa"/>
          </w:tcPr>
          <w:p w:rsidR="00976C4E" w:rsidRDefault="00976C4E" w:rsidP="00CA7E73"/>
        </w:tc>
        <w:tc>
          <w:tcPr>
            <w:tcW w:w="709" w:type="dxa"/>
          </w:tcPr>
          <w:p w:rsidR="00976C4E" w:rsidRDefault="00976C4E" w:rsidP="00CA7E73"/>
        </w:tc>
        <w:tc>
          <w:tcPr>
            <w:tcW w:w="708" w:type="dxa"/>
          </w:tcPr>
          <w:p w:rsidR="00976C4E" w:rsidRDefault="00976C4E" w:rsidP="00CA7E73"/>
        </w:tc>
        <w:tc>
          <w:tcPr>
            <w:tcW w:w="709" w:type="dxa"/>
          </w:tcPr>
          <w:p w:rsidR="00976C4E" w:rsidRDefault="00976C4E" w:rsidP="00CA7E73"/>
        </w:tc>
        <w:tc>
          <w:tcPr>
            <w:tcW w:w="851" w:type="dxa"/>
          </w:tcPr>
          <w:p w:rsidR="00976C4E" w:rsidRDefault="00976C4E" w:rsidP="00CA7E73"/>
        </w:tc>
        <w:tc>
          <w:tcPr>
            <w:tcW w:w="708" w:type="dxa"/>
          </w:tcPr>
          <w:p w:rsidR="00976C4E" w:rsidRDefault="00976C4E" w:rsidP="00CA7E73"/>
        </w:tc>
        <w:tc>
          <w:tcPr>
            <w:tcW w:w="851" w:type="dxa"/>
          </w:tcPr>
          <w:p w:rsidR="00976C4E" w:rsidRDefault="00976C4E" w:rsidP="00CA7E73"/>
        </w:tc>
        <w:tc>
          <w:tcPr>
            <w:tcW w:w="709" w:type="dxa"/>
          </w:tcPr>
          <w:p w:rsidR="00976C4E" w:rsidRDefault="00976C4E" w:rsidP="00CA7E73"/>
        </w:tc>
      </w:tr>
    </w:tbl>
    <w:p w:rsidR="005654EE" w:rsidRDefault="005654EE" w:rsidP="00CA7E73">
      <w:pPr>
        <w:ind w:left="720"/>
      </w:pPr>
      <w:r w:rsidRPr="00335996">
        <w:t xml:space="preserve"> </w:t>
      </w:r>
    </w:p>
    <w:p w:rsidR="005654EE" w:rsidRDefault="005654EE" w:rsidP="005654EE">
      <w:pPr>
        <w:ind w:left="1418"/>
      </w:pPr>
    </w:p>
    <w:p w:rsidR="00CA7E73" w:rsidRDefault="00CA7E73" w:rsidP="005654EE">
      <w:pPr>
        <w:ind w:left="1418"/>
      </w:pPr>
    </w:p>
    <w:p w:rsidR="005654EE" w:rsidRDefault="005654EE" w:rsidP="005654EE">
      <w:pPr>
        <w:jc w:val="left"/>
      </w:pPr>
    </w:p>
    <w:p w:rsidR="005654EE" w:rsidRDefault="005654EE" w:rsidP="005654EE">
      <w:pPr>
        <w:jc w:val="left"/>
        <w:rPr>
          <w:b/>
        </w:rPr>
      </w:pPr>
      <w:r w:rsidRPr="00335996">
        <w:rPr>
          <w:b/>
        </w:rPr>
        <w:t>Scoring Sheets</w:t>
      </w:r>
    </w:p>
    <w:p w:rsidR="005C0323" w:rsidRDefault="005C0323" w:rsidP="005654EE">
      <w:pPr>
        <w:jc w:val="left"/>
        <w:rPr>
          <w:b/>
        </w:rPr>
      </w:pPr>
    </w:p>
    <w:tbl>
      <w:tblPr>
        <w:tblStyle w:val="TableGrid"/>
        <w:tblW w:w="0" w:type="auto"/>
        <w:tblLayout w:type="fixed"/>
        <w:tblLook w:val="04A0"/>
      </w:tblPr>
      <w:tblGrid>
        <w:gridCol w:w="2235"/>
        <w:gridCol w:w="992"/>
        <w:gridCol w:w="709"/>
        <w:gridCol w:w="709"/>
        <w:gridCol w:w="708"/>
        <w:gridCol w:w="709"/>
        <w:gridCol w:w="850"/>
        <w:gridCol w:w="689"/>
        <w:gridCol w:w="739"/>
        <w:gridCol w:w="699"/>
      </w:tblGrid>
      <w:tr w:rsidR="00802E16" w:rsidTr="00D6549F">
        <w:trPr>
          <w:trHeight w:val="340"/>
        </w:trPr>
        <w:tc>
          <w:tcPr>
            <w:tcW w:w="2235" w:type="dxa"/>
            <w:vAlign w:val="center"/>
          </w:tcPr>
          <w:p w:rsidR="00802E16" w:rsidRDefault="00802E16" w:rsidP="00802E16">
            <w:pPr>
              <w:jc w:val="left"/>
              <w:rPr>
                <w:b/>
              </w:rPr>
            </w:pPr>
            <w:r>
              <w:rPr>
                <w:b/>
              </w:rPr>
              <w:t>Contractor</w:t>
            </w:r>
          </w:p>
        </w:tc>
        <w:tc>
          <w:tcPr>
            <w:tcW w:w="992" w:type="dxa"/>
            <w:vAlign w:val="center"/>
          </w:tcPr>
          <w:p w:rsidR="00802E16" w:rsidRDefault="00802E16" w:rsidP="009308E8">
            <w:pPr>
              <w:jc w:val="center"/>
              <w:rPr>
                <w:b/>
              </w:rPr>
            </w:pPr>
          </w:p>
        </w:tc>
        <w:tc>
          <w:tcPr>
            <w:tcW w:w="1418" w:type="dxa"/>
            <w:gridSpan w:val="2"/>
            <w:vAlign w:val="center"/>
          </w:tcPr>
          <w:p w:rsidR="00802E16" w:rsidRDefault="00802E16" w:rsidP="009308E8">
            <w:pPr>
              <w:jc w:val="center"/>
              <w:rPr>
                <w:b/>
              </w:rPr>
            </w:pPr>
          </w:p>
        </w:tc>
        <w:tc>
          <w:tcPr>
            <w:tcW w:w="1417" w:type="dxa"/>
            <w:gridSpan w:val="2"/>
            <w:vAlign w:val="center"/>
          </w:tcPr>
          <w:p w:rsidR="00802E16" w:rsidRDefault="00802E16" w:rsidP="009308E8">
            <w:pPr>
              <w:jc w:val="center"/>
              <w:rPr>
                <w:b/>
              </w:rPr>
            </w:pPr>
          </w:p>
        </w:tc>
        <w:tc>
          <w:tcPr>
            <w:tcW w:w="1539" w:type="dxa"/>
            <w:gridSpan w:val="2"/>
            <w:vAlign w:val="center"/>
          </w:tcPr>
          <w:p w:rsidR="00802E16" w:rsidRDefault="00802E16" w:rsidP="009308E8">
            <w:pPr>
              <w:jc w:val="center"/>
              <w:rPr>
                <w:b/>
              </w:rPr>
            </w:pPr>
          </w:p>
        </w:tc>
        <w:tc>
          <w:tcPr>
            <w:tcW w:w="1438" w:type="dxa"/>
            <w:gridSpan w:val="2"/>
            <w:vAlign w:val="center"/>
          </w:tcPr>
          <w:p w:rsidR="00802E16" w:rsidRDefault="00802E16" w:rsidP="009308E8">
            <w:pPr>
              <w:jc w:val="center"/>
              <w:rPr>
                <w:b/>
              </w:rPr>
            </w:pPr>
          </w:p>
        </w:tc>
      </w:tr>
      <w:tr w:rsidR="00802E16" w:rsidTr="00D6549F">
        <w:trPr>
          <w:trHeight w:val="340"/>
        </w:trPr>
        <w:tc>
          <w:tcPr>
            <w:tcW w:w="2235" w:type="dxa"/>
            <w:vAlign w:val="center"/>
          </w:tcPr>
          <w:p w:rsidR="00802E16" w:rsidRDefault="00802E16" w:rsidP="00802E16">
            <w:pPr>
              <w:jc w:val="left"/>
              <w:rPr>
                <w:b/>
              </w:rPr>
            </w:pPr>
            <w:r>
              <w:rPr>
                <w:b/>
              </w:rPr>
              <w:t>Criterion</w:t>
            </w:r>
          </w:p>
        </w:tc>
        <w:tc>
          <w:tcPr>
            <w:tcW w:w="992" w:type="dxa"/>
            <w:vAlign w:val="center"/>
          </w:tcPr>
          <w:p w:rsidR="00802E16" w:rsidRDefault="00802E16" w:rsidP="00802E16">
            <w:pPr>
              <w:jc w:val="left"/>
              <w:rPr>
                <w:b/>
              </w:rPr>
            </w:pPr>
            <w:r>
              <w:rPr>
                <w:b/>
              </w:rPr>
              <w:t>Weight</w:t>
            </w:r>
          </w:p>
        </w:tc>
        <w:tc>
          <w:tcPr>
            <w:tcW w:w="709" w:type="dxa"/>
            <w:vAlign w:val="center"/>
          </w:tcPr>
          <w:p w:rsidR="00802E16" w:rsidRPr="00976C4E" w:rsidRDefault="00802E16" w:rsidP="00802E16">
            <w:pPr>
              <w:jc w:val="left"/>
              <w:rPr>
                <w:sz w:val="18"/>
                <w:szCs w:val="18"/>
              </w:rPr>
            </w:pPr>
            <w:r w:rsidRPr="00976C4E">
              <w:rPr>
                <w:sz w:val="18"/>
                <w:szCs w:val="18"/>
              </w:rPr>
              <w:t>Score</w:t>
            </w:r>
          </w:p>
        </w:tc>
        <w:tc>
          <w:tcPr>
            <w:tcW w:w="709" w:type="dxa"/>
            <w:vAlign w:val="center"/>
          </w:tcPr>
          <w:p w:rsidR="00802E16" w:rsidRPr="00976C4E" w:rsidRDefault="00802E16" w:rsidP="00802E16">
            <w:pPr>
              <w:jc w:val="center"/>
              <w:rPr>
                <w:sz w:val="18"/>
                <w:szCs w:val="18"/>
              </w:rPr>
            </w:pPr>
            <w:r w:rsidRPr="00976C4E">
              <w:rPr>
                <w:sz w:val="18"/>
                <w:szCs w:val="18"/>
              </w:rPr>
              <w:t>W. Score</w:t>
            </w:r>
          </w:p>
        </w:tc>
        <w:tc>
          <w:tcPr>
            <w:tcW w:w="708" w:type="dxa"/>
            <w:vAlign w:val="center"/>
          </w:tcPr>
          <w:p w:rsidR="00802E16" w:rsidRPr="00976C4E" w:rsidRDefault="00802E16" w:rsidP="00802E16">
            <w:pPr>
              <w:jc w:val="left"/>
              <w:rPr>
                <w:sz w:val="18"/>
                <w:szCs w:val="18"/>
              </w:rPr>
            </w:pPr>
            <w:r w:rsidRPr="00976C4E">
              <w:rPr>
                <w:sz w:val="18"/>
                <w:szCs w:val="18"/>
              </w:rPr>
              <w:t>Score</w:t>
            </w:r>
          </w:p>
        </w:tc>
        <w:tc>
          <w:tcPr>
            <w:tcW w:w="709" w:type="dxa"/>
            <w:vAlign w:val="center"/>
          </w:tcPr>
          <w:p w:rsidR="00802E16" w:rsidRPr="00976C4E" w:rsidRDefault="00802E16" w:rsidP="00802E16">
            <w:pPr>
              <w:jc w:val="center"/>
              <w:rPr>
                <w:sz w:val="18"/>
                <w:szCs w:val="18"/>
              </w:rPr>
            </w:pPr>
            <w:r w:rsidRPr="00976C4E">
              <w:rPr>
                <w:sz w:val="18"/>
                <w:szCs w:val="18"/>
              </w:rPr>
              <w:t>W. Score</w:t>
            </w:r>
          </w:p>
        </w:tc>
        <w:tc>
          <w:tcPr>
            <w:tcW w:w="850" w:type="dxa"/>
            <w:vAlign w:val="center"/>
          </w:tcPr>
          <w:p w:rsidR="00802E16" w:rsidRPr="00976C4E" w:rsidRDefault="00802E16" w:rsidP="00802E16">
            <w:pPr>
              <w:jc w:val="center"/>
              <w:rPr>
                <w:sz w:val="18"/>
                <w:szCs w:val="18"/>
              </w:rPr>
            </w:pPr>
            <w:r w:rsidRPr="00976C4E">
              <w:rPr>
                <w:sz w:val="18"/>
                <w:szCs w:val="18"/>
              </w:rPr>
              <w:t>Score</w:t>
            </w:r>
          </w:p>
        </w:tc>
        <w:tc>
          <w:tcPr>
            <w:tcW w:w="689" w:type="dxa"/>
            <w:vAlign w:val="center"/>
          </w:tcPr>
          <w:p w:rsidR="00802E16" w:rsidRPr="00976C4E" w:rsidRDefault="00802E16" w:rsidP="00802E16">
            <w:pPr>
              <w:jc w:val="center"/>
              <w:rPr>
                <w:sz w:val="18"/>
                <w:szCs w:val="18"/>
              </w:rPr>
            </w:pPr>
            <w:r w:rsidRPr="00976C4E">
              <w:rPr>
                <w:sz w:val="18"/>
                <w:szCs w:val="18"/>
              </w:rPr>
              <w:t>W. Score</w:t>
            </w:r>
          </w:p>
        </w:tc>
        <w:tc>
          <w:tcPr>
            <w:tcW w:w="739" w:type="dxa"/>
            <w:vAlign w:val="center"/>
          </w:tcPr>
          <w:p w:rsidR="00802E16" w:rsidRPr="00976C4E" w:rsidRDefault="00802E16" w:rsidP="00802E16">
            <w:pPr>
              <w:jc w:val="center"/>
              <w:rPr>
                <w:sz w:val="18"/>
                <w:szCs w:val="18"/>
              </w:rPr>
            </w:pPr>
            <w:r w:rsidRPr="00976C4E">
              <w:rPr>
                <w:sz w:val="18"/>
                <w:szCs w:val="18"/>
              </w:rPr>
              <w:t>Score</w:t>
            </w:r>
          </w:p>
        </w:tc>
        <w:tc>
          <w:tcPr>
            <w:tcW w:w="699" w:type="dxa"/>
            <w:vAlign w:val="center"/>
          </w:tcPr>
          <w:p w:rsidR="00802E16" w:rsidRPr="00976C4E" w:rsidRDefault="00802E16" w:rsidP="00802E16">
            <w:pPr>
              <w:jc w:val="center"/>
              <w:rPr>
                <w:sz w:val="18"/>
                <w:szCs w:val="18"/>
              </w:rPr>
            </w:pPr>
            <w:r w:rsidRPr="00976C4E">
              <w:rPr>
                <w:sz w:val="18"/>
                <w:szCs w:val="18"/>
              </w:rPr>
              <w:t>W. Score</w:t>
            </w:r>
          </w:p>
        </w:tc>
      </w:tr>
      <w:tr w:rsidR="00802E16" w:rsidTr="00D6549F">
        <w:tc>
          <w:tcPr>
            <w:tcW w:w="2235" w:type="dxa"/>
          </w:tcPr>
          <w:p w:rsidR="00802E16" w:rsidRDefault="00802E16" w:rsidP="005654EE">
            <w:pPr>
              <w:jc w:val="left"/>
              <w:rPr>
                <w:b/>
              </w:rPr>
            </w:pPr>
            <w:r>
              <w:rPr>
                <w:b/>
              </w:rPr>
              <w:t>Relevant Experience</w:t>
            </w:r>
          </w:p>
        </w:tc>
        <w:tc>
          <w:tcPr>
            <w:tcW w:w="992" w:type="dxa"/>
            <w:vAlign w:val="center"/>
          </w:tcPr>
          <w:p w:rsidR="00802E16" w:rsidRDefault="00280984" w:rsidP="00280984">
            <w:pPr>
              <w:jc w:val="center"/>
              <w:rPr>
                <w:b/>
              </w:rPr>
            </w:pPr>
            <w:r>
              <w:rPr>
                <w:b/>
              </w:rPr>
              <w:t>5%</w:t>
            </w:r>
          </w:p>
        </w:tc>
        <w:tc>
          <w:tcPr>
            <w:tcW w:w="709" w:type="dxa"/>
          </w:tcPr>
          <w:p w:rsidR="00802E16" w:rsidRDefault="00802E16" w:rsidP="005654EE">
            <w:pPr>
              <w:jc w:val="left"/>
              <w:rPr>
                <w:b/>
              </w:rPr>
            </w:pPr>
          </w:p>
        </w:tc>
        <w:tc>
          <w:tcPr>
            <w:tcW w:w="709" w:type="dxa"/>
          </w:tcPr>
          <w:p w:rsidR="00802E16" w:rsidRDefault="00802E16" w:rsidP="005654EE">
            <w:pPr>
              <w:jc w:val="left"/>
              <w:rPr>
                <w:b/>
              </w:rPr>
            </w:pPr>
          </w:p>
        </w:tc>
        <w:tc>
          <w:tcPr>
            <w:tcW w:w="708" w:type="dxa"/>
          </w:tcPr>
          <w:p w:rsidR="00802E16" w:rsidRDefault="00802E16" w:rsidP="005654EE">
            <w:pPr>
              <w:jc w:val="left"/>
              <w:rPr>
                <w:b/>
              </w:rPr>
            </w:pPr>
          </w:p>
        </w:tc>
        <w:tc>
          <w:tcPr>
            <w:tcW w:w="709" w:type="dxa"/>
          </w:tcPr>
          <w:p w:rsidR="00802E16" w:rsidRDefault="00802E16" w:rsidP="005654EE">
            <w:pPr>
              <w:jc w:val="left"/>
              <w:rPr>
                <w:b/>
              </w:rPr>
            </w:pPr>
          </w:p>
        </w:tc>
        <w:tc>
          <w:tcPr>
            <w:tcW w:w="850" w:type="dxa"/>
          </w:tcPr>
          <w:p w:rsidR="00802E16" w:rsidRDefault="00802E16" w:rsidP="005654EE">
            <w:pPr>
              <w:jc w:val="left"/>
              <w:rPr>
                <w:b/>
              </w:rPr>
            </w:pPr>
          </w:p>
        </w:tc>
        <w:tc>
          <w:tcPr>
            <w:tcW w:w="689" w:type="dxa"/>
          </w:tcPr>
          <w:p w:rsidR="00802E16" w:rsidRDefault="00802E16" w:rsidP="005654EE">
            <w:pPr>
              <w:jc w:val="left"/>
              <w:rPr>
                <w:b/>
              </w:rPr>
            </w:pPr>
          </w:p>
        </w:tc>
        <w:tc>
          <w:tcPr>
            <w:tcW w:w="739" w:type="dxa"/>
          </w:tcPr>
          <w:p w:rsidR="00802E16" w:rsidRDefault="00802E16" w:rsidP="005654EE">
            <w:pPr>
              <w:jc w:val="left"/>
              <w:rPr>
                <w:b/>
              </w:rPr>
            </w:pPr>
          </w:p>
        </w:tc>
        <w:tc>
          <w:tcPr>
            <w:tcW w:w="699" w:type="dxa"/>
          </w:tcPr>
          <w:p w:rsidR="00802E16" w:rsidRDefault="00802E16" w:rsidP="005654EE">
            <w:pPr>
              <w:jc w:val="left"/>
              <w:rPr>
                <w:b/>
              </w:rPr>
            </w:pPr>
          </w:p>
        </w:tc>
      </w:tr>
      <w:tr w:rsidR="00802E16" w:rsidTr="00D6549F">
        <w:tc>
          <w:tcPr>
            <w:tcW w:w="2235" w:type="dxa"/>
          </w:tcPr>
          <w:p w:rsidR="00802E16" w:rsidRDefault="00802E16" w:rsidP="005654EE">
            <w:pPr>
              <w:jc w:val="left"/>
              <w:rPr>
                <w:b/>
              </w:rPr>
            </w:pPr>
            <w:r>
              <w:rPr>
                <w:b/>
              </w:rPr>
              <w:t>Track Record</w:t>
            </w:r>
          </w:p>
        </w:tc>
        <w:tc>
          <w:tcPr>
            <w:tcW w:w="992" w:type="dxa"/>
            <w:vAlign w:val="center"/>
          </w:tcPr>
          <w:p w:rsidR="00802E16" w:rsidRDefault="00280984" w:rsidP="00280984">
            <w:pPr>
              <w:jc w:val="center"/>
              <w:rPr>
                <w:b/>
              </w:rPr>
            </w:pPr>
            <w:r>
              <w:rPr>
                <w:b/>
              </w:rPr>
              <w:t>5%</w:t>
            </w:r>
          </w:p>
        </w:tc>
        <w:tc>
          <w:tcPr>
            <w:tcW w:w="709" w:type="dxa"/>
          </w:tcPr>
          <w:p w:rsidR="00802E16" w:rsidRDefault="00802E16" w:rsidP="005654EE">
            <w:pPr>
              <w:jc w:val="left"/>
              <w:rPr>
                <w:b/>
              </w:rPr>
            </w:pPr>
          </w:p>
        </w:tc>
        <w:tc>
          <w:tcPr>
            <w:tcW w:w="709" w:type="dxa"/>
          </w:tcPr>
          <w:p w:rsidR="00802E16" w:rsidRDefault="00802E16" w:rsidP="005654EE">
            <w:pPr>
              <w:jc w:val="left"/>
              <w:rPr>
                <w:b/>
              </w:rPr>
            </w:pPr>
          </w:p>
        </w:tc>
        <w:tc>
          <w:tcPr>
            <w:tcW w:w="708" w:type="dxa"/>
          </w:tcPr>
          <w:p w:rsidR="00802E16" w:rsidRDefault="00802E16" w:rsidP="005654EE">
            <w:pPr>
              <w:jc w:val="left"/>
              <w:rPr>
                <w:b/>
              </w:rPr>
            </w:pPr>
          </w:p>
        </w:tc>
        <w:tc>
          <w:tcPr>
            <w:tcW w:w="709" w:type="dxa"/>
          </w:tcPr>
          <w:p w:rsidR="00802E16" w:rsidRDefault="00802E16" w:rsidP="005654EE">
            <w:pPr>
              <w:jc w:val="left"/>
              <w:rPr>
                <w:b/>
              </w:rPr>
            </w:pPr>
          </w:p>
        </w:tc>
        <w:tc>
          <w:tcPr>
            <w:tcW w:w="850" w:type="dxa"/>
          </w:tcPr>
          <w:p w:rsidR="00802E16" w:rsidRDefault="00802E16" w:rsidP="005654EE">
            <w:pPr>
              <w:jc w:val="left"/>
              <w:rPr>
                <w:b/>
              </w:rPr>
            </w:pPr>
          </w:p>
        </w:tc>
        <w:tc>
          <w:tcPr>
            <w:tcW w:w="689" w:type="dxa"/>
          </w:tcPr>
          <w:p w:rsidR="00802E16" w:rsidRDefault="00802E16" w:rsidP="005654EE">
            <w:pPr>
              <w:jc w:val="left"/>
              <w:rPr>
                <w:b/>
              </w:rPr>
            </w:pPr>
          </w:p>
        </w:tc>
        <w:tc>
          <w:tcPr>
            <w:tcW w:w="739" w:type="dxa"/>
          </w:tcPr>
          <w:p w:rsidR="00802E16" w:rsidRDefault="00802E16" w:rsidP="005654EE">
            <w:pPr>
              <w:jc w:val="left"/>
              <w:rPr>
                <w:b/>
              </w:rPr>
            </w:pPr>
          </w:p>
        </w:tc>
        <w:tc>
          <w:tcPr>
            <w:tcW w:w="699" w:type="dxa"/>
          </w:tcPr>
          <w:p w:rsidR="00802E16" w:rsidRDefault="00802E16" w:rsidP="005654EE">
            <w:pPr>
              <w:jc w:val="left"/>
              <w:rPr>
                <w:b/>
              </w:rPr>
            </w:pPr>
          </w:p>
        </w:tc>
      </w:tr>
      <w:tr w:rsidR="00802E16" w:rsidTr="00D6549F">
        <w:tc>
          <w:tcPr>
            <w:tcW w:w="2235" w:type="dxa"/>
          </w:tcPr>
          <w:p w:rsidR="00802E16" w:rsidRDefault="00802E16" w:rsidP="005654EE">
            <w:pPr>
              <w:jc w:val="left"/>
              <w:rPr>
                <w:b/>
              </w:rPr>
            </w:pPr>
            <w:r>
              <w:rPr>
                <w:b/>
              </w:rPr>
              <w:t>Technical Skills</w:t>
            </w:r>
          </w:p>
        </w:tc>
        <w:tc>
          <w:tcPr>
            <w:tcW w:w="992" w:type="dxa"/>
            <w:vAlign w:val="center"/>
          </w:tcPr>
          <w:p w:rsidR="00802E16" w:rsidRDefault="00280984" w:rsidP="00280984">
            <w:pPr>
              <w:jc w:val="center"/>
              <w:rPr>
                <w:b/>
              </w:rPr>
            </w:pPr>
            <w:r>
              <w:rPr>
                <w:b/>
              </w:rPr>
              <w:t>15%</w:t>
            </w:r>
          </w:p>
        </w:tc>
        <w:tc>
          <w:tcPr>
            <w:tcW w:w="709" w:type="dxa"/>
          </w:tcPr>
          <w:p w:rsidR="00802E16" w:rsidRDefault="00802E16" w:rsidP="005654EE">
            <w:pPr>
              <w:jc w:val="left"/>
              <w:rPr>
                <w:b/>
              </w:rPr>
            </w:pPr>
          </w:p>
        </w:tc>
        <w:tc>
          <w:tcPr>
            <w:tcW w:w="709" w:type="dxa"/>
          </w:tcPr>
          <w:p w:rsidR="00802E16" w:rsidRDefault="00802E16" w:rsidP="005654EE">
            <w:pPr>
              <w:jc w:val="left"/>
              <w:rPr>
                <w:b/>
              </w:rPr>
            </w:pPr>
          </w:p>
        </w:tc>
        <w:tc>
          <w:tcPr>
            <w:tcW w:w="708" w:type="dxa"/>
          </w:tcPr>
          <w:p w:rsidR="00802E16" w:rsidRDefault="00802E16" w:rsidP="005654EE">
            <w:pPr>
              <w:jc w:val="left"/>
              <w:rPr>
                <w:b/>
              </w:rPr>
            </w:pPr>
          </w:p>
        </w:tc>
        <w:tc>
          <w:tcPr>
            <w:tcW w:w="709" w:type="dxa"/>
          </w:tcPr>
          <w:p w:rsidR="00802E16" w:rsidRDefault="00802E16" w:rsidP="005654EE">
            <w:pPr>
              <w:jc w:val="left"/>
              <w:rPr>
                <w:b/>
              </w:rPr>
            </w:pPr>
          </w:p>
        </w:tc>
        <w:tc>
          <w:tcPr>
            <w:tcW w:w="850" w:type="dxa"/>
          </w:tcPr>
          <w:p w:rsidR="00802E16" w:rsidRDefault="00802E16" w:rsidP="005654EE">
            <w:pPr>
              <w:jc w:val="left"/>
              <w:rPr>
                <w:b/>
              </w:rPr>
            </w:pPr>
          </w:p>
        </w:tc>
        <w:tc>
          <w:tcPr>
            <w:tcW w:w="689" w:type="dxa"/>
          </w:tcPr>
          <w:p w:rsidR="00802E16" w:rsidRDefault="00802E16" w:rsidP="005654EE">
            <w:pPr>
              <w:jc w:val="left"/>
              <w:rPr>
                <w:b/>
              </w:rPr>
            </w:pPr>
          </w:p>
        </w:tc>
        <w:tc>
          <w:tcPr>
            <w:tcW w:w="739" w:type="dxa"/>
          </w:tcPr>
          <w:p w:rsidR="00802E16" w:rsidRDefault="00802E16" w:rsidP="005654EE">
            <w:pPr>
              <w:jc w:val="left"/>
              <w:rPr>
                <w:b/>
              </w:rPr>
            </w:pPr>
          </w:p>
        </w:tc>
        <w:tc>
          <w:tcPr>
            <w:tcW w:w="699" w:type="dxa"/>
          </w:tcPr>
          <w:p w:rsidR="00802E16" w:rsidRDefault="00802E16" w:rsidP="005654EE">
            <w:pPr>
              <w:jc w:val="left"/>
              <w:rPr>
                <w:b/>
              </w:rPr>
            </w:pPr>
          </w:p>
        </w:tc>
      </w:tr>
      <w:tr w:rsidR="00802E16" w:rsidTr="00D6549F">
        <w:tc>
          <w:tcPr>
            <w:tcW w:w="2235" w:type="dxa"/>
          </w:tcPr>
          <w:p w:rsidR="00802E16" w:rsidRDefault="00280984" w:rsidP="005654EE">
            <w:pPr>
              <w:jc w:val="left"/>
              <w:rPr>
                <w:b/>
              </w:rPr>
            </w:pPr>
            <w:r>
              <w:rPr>
                <w:b/>
              </w:rPr>
              <w:t xml:space="preserve">Company </w:t>
            </w:r>
            <w:r w:rsidR="00802E16">
              <w:rPr>
                <w:b/>
              </w:rPr>
              <w:t>Resources</w:t>
            </w:r>
          </w:p>
        </w:tc>
        <w:tc>
          <w:tcPr>
            <w:tcW w:w="992" w:type="dxa"/>
            <w:vAlign w:val="center"/>
          </w:tcPr>
          <w:p w:rsidR="00802E16" w:rsidRDefault="00280984" w:rsidP="00280984">
            <w:pPr>
              <w:jc w:val="center"/>
              <w:rPr>
                <w:b/>
              </w:rPr>
            </w:pPr>
            <w:r>
              <w:rPr>
                <w:b/>
              </w:rPr>
              <w:t>10%</w:t>
            </w:r>
          </w:p>
        </w:tc>
        <w:tc>
          <w:tcPr>
            <w:tcW w:w="709" w:type="dxa"/>
          </w:tcPr>
          <w:p w:rsidR="00802E16" w:rsidRDefault="00802E16" w:rsidP="005654EE">
            <w:pPr>
              <w:jc w:val="left"/>
              <w:rPr>
                <w:b/>
              </w:rPr>
            </w:pPr>
          </w:p>
        </w:tc>
        <w:tc>
          <w:tcPr>
            <w:tcW w:w="709" w:type="dxa"/>
          </w:tcPr>
          <w:p w:rsidR="00802E16" w:rsidRDefault="00802E16" w:rsidP="005654EE">
            <w:pPr>
              <w:jc w:val="left"/>
              <w:rPr>
                <w:b/>
              </w:rPr>
            </w:pPr>
          </w:p>
        </w:tc>
        <w:tc>
          <w:tcPr>
            <w:tcW w:w="708" w:type="dxa"/>
          </w:tcPr>
          <w:p w:rsidR="00802E16" w:rsidRDefault="00802E16" w:rsidP="005654EE">
            <w:pPr>
              <w:jc w:val="left"/>
              <w:rPr>
                <w:b/>
              </w:rPr>
            </w:pPr>
          </w:p>
        </w:tc>
        <w:tc>
          <w:tcPr>
            <w:tcW w:w="709" w:type="dxa"/>
          </w:tcPr>
          <w:p w:rsidR="00802E16" w:rsidRDefault="00802E16" w:rsidP="005654EE">
            <w:pPr>
              <w:jc w:val="left"/>
              <w:rPr>
                <w:b/>
              </w:rPr>
            </w:pPr>
          </w:p>
        </w:tc>
        <w:tc>
          <w:tcPr>
            <w:tcW w:w="850" w:type="dxa"/>
          </w:tcPr>
          <w:p w:rsidR="00802E16" w:rsidRDefault="00802E16" w:rsidP="005654EE">
            <w:pPr>
              <w:jc w:val="left"/>
              <w:rPr>
                <w:b/>
              </w:rPr>
            </w:pPr>
          </w:p>
        </w:tc>
        <w:tc>
          <w:tcPr>
            <w:tcW w:w="689" w:type="dxa"/>
          </w:tcPr>
          <w:p w:rsidR="00802E16" w:rsidRDefault="00802E16" w:rsidP="005654EE">
            <w:pPr>
              <w:jc w:val="left"/>
              <w:rPr>
                <w:b/>
              </w:rPr>
            </w:pPr>
          </w:p>
        </w:tc>
        <w:tc>
          <w:tcPr>
            <w:tcW w:w="739" w:type="dxa"/>
          </w:tcPr>
          <w:p w:rsidR="00802E16" w:rsidRDefault="00802E16" w:rsidP="005654EE">
            <w:pPr>
              <w:jc w:val="left"/>
              <w:rPr>
                <w:b/>
              </w:rPr>
            </w:pPr>
          </w:p>
        </w:tc>
        <w:tc>
          <w:tcPr>
            <w:tcW w:w="699" w:type="dxa"/>
          </w:tcPr>
          <w:p w:rsidR="00802E16" w:rsidRDefault="00802E16" w:rsidP="005654EE">
            <w:pPr>
              <w:jc w:val="left"/>
              <w:rPr>
                <w:b/>
              </w:rPr>
            </w:pPr>
          </w:p>
        </w:tc>
      </w:tr>
      <w:tr w:rsidR="00D6549F" w:rsidTr="00D6549F">
        <w:tc>
          <w:tcPr>
            <w:tcW w:w="2235" w:type="dxa"/>
          </w:tcPr>
          <w:p w:rsidR="00D6549F" w:rsidRDefault="00D6549F" w:rsidP="005654EE">
            <w:pPr>
              <w:jc w:val="left"/>
              <w:rPr>
                <w:b/>
              </w:rPr>
            </w:pPr>
            <w:r>
              <w:rPr>
                <w:b/>
              </w:rPr>
              <w:t>Local Contractor/Labour</w:t>
            </w:r>
          </w:p>
        </w:tc>
        <w:tc>
          <w:tcPr>
            <w:tcW w:w="992" w:type="dxa"/>
            <w:vAlign w:val="center"/>
          </w:tcPr>
          <w:p w:rsidR="00D6549F" w:rsidRDefault="00D6549F" w:rsidP="00280984">
            <w:pPr>
              <w:jc w:val="center"/>
              <w:rPr>
                <w:b/>
              </w:rPr>
            </w:pPr>
            <w:r>
              <w:rPr>
                <w:b/>
              </w:rPr>
              <w:t>10%</w:t>
            </w:r>
          </w:p>
        </w:tc>
        <w:tc>
          <w:tcPr>
            <w:tcW w:w="709" w:type="dxa"/>
          </w:tcPr>
          <w:p w:rsidR="00D6549F" w:rsidRDefault="00D6549F" w:rsidP="005654EE">
            <w:pPr>
              <w:jc w:val="left"/>
              <w:rPr>
                <w:b/>
              </w:rPr>
            </w:pPr>
          </w:p>
        </w:tc>
        <w:tc>
          <w:tcPr>
            <w:tcW w:w="709" w:type="dxa"/>
          </w:tcPr>
          <w:p w:rsidR="00D6549F" w:rsidRDefault="00D6549F" w:rsidP="005654EE">
            <w:pPr>
              <w:jc w:val="left"/>
              <w:rPr>
                <w:b/>
              </w:rPr>
            </w:pPr>
          </w:p>
        </w:tc>
        <w:tc>
          <w:tcPr>
            <w:tcW w:w="708" w:type="dxa"/>
          </w:tcPr>
          <w:p w:rsidR="00D6549F" w:rsidRDefault="00D6549F" w:rsidP="005654EE">
            <w:pPr>
              <w:jc w:val="left"/>
              <w:rPr>
                <w:b/>
              </w:rPr>
            </w:pPr>
          </w:p>
        </w:tc>
        <w:tc>
          <w:tcPr>
            <w:tcW w:w="709" w:type="dxa"/>
          </w:tcPr>
          <w:p w:rsidR="00D6549F" w:rsidRDefault="00D6549F" w:rsidP="005654EE">
            <w:pPr>
              <w:jc w:val="left"/>
              <w:rPr>
                <w:b/>
              </w:rPr>
            </w:pPr>
          </w:p>
        </w:tc>
        <w:tc>
          <w:tcPr>
            <w:tcW w:w="850" w:type="dxa"/>
          </w:tcPr>
          <w:p w:rsidR="00D6549F" w:rsidRDefault="00D6549F" w:rsidP="005654EE">
            <w:pPr>
              <w:jc w:val="left"/>
              <w:rPr>
                <w:b/>
              </w:rPr>
            </w:pPr>
          </w:p>
        </w:tc>
        <w:tc>
          <w:tcPr>
            <w:tcW w:w="689" w:type="dxa"/>
          </w:tcPr>
          <w:p w:rsidR="00D6549F" w:rsidRDefault="00D6549F" w:rsidP="005654EE">
            <w:pPr>
              <w:jc w:val="left"/>
              <w:rPr>
                <w:b/>
              </w:rPr>
            </w:pPr>
          </w:p>
        </w:tc>
        <w:tc>
          <w:tcPr>
            <w:tcW w:w="739" w:type="dxa"/>
          </w:tcPr>
          <w:p w:rsidR="00D6549F" w:rsidRDefault="00D6549F" w:rsidP="005654EE">
            <w:pPr>
              <w:jc w:val="left"/>
              <w:rPr>
                <w:b/>
              </w:rPr>
            </w:pPr>
          </w:p>
        </w:tc>
        <w:tc>
          <w:tcPr>
            <w:tcW w:w="699" w:type="dxa"/>
          </w:tcPr>
          <w:p w:rsidR="00D6549F" w:rsidRDefault="00D6549F" w:rsidP="005654EE">
            <w:pPr>
              <w:jc w:val="left"/>
              <w:rPr>
                <w:b/>
              </w:rPr>
            </w:pPr>
          </w:p>
        </w:tc>
      </w:tr>
      <w:tr w:rsidR="00802E16" w:rsidTr="00D6549F">
        <w:tc>
          <w:tcPr>
            <w:tcW w:w="2235" w:type="dxa"/>
          </w:tcPr>
          <w:p w:rsidR="00802E16" w:rsidRDefault="00802E16" w:rsidP="005654EE">
            <w:pPr>
              <w:jc w:val="left"/>
              <w:rPr>
                <w:b/>
              </w:rPr>
            </w:pPr>
            <w:r>
              <w:rPr>
                <w:b/>
              </w:rPr>
              <w:t>Methodology</w:t>
            </w:r>
          </w:p>
        </w:tc>
        <w:tc>
          <w:tcPr>
            <w:tcW w:w="992" w:type="dxa"/>
            <w:vAlign w:val="center"/>
          </w:tcPr>
          <w:p w:rsidR="00802E16" w:rsidRDefault="00280984" w:rsidP="00280984">
            <w:pPr>
              <w:jc w:val="center"/>
              <w:rPr>
                <w:b/>
              </w:rPr>
            </w:pPr>
            <w:r>
              <w:rPr>
                <w:b/>
              </w:rPr>
              <w:t>15%</w:t>
            </w:r>
          </w:p>
        </w:tc>
        <w:tc>
          <w:tcPr>
            <w:tcW w:w="709" w:type="dxa"/>
          </w:tcPr>
          <w:p w:rsidR="00802E16" w:rsidRDefault="00802E16" w:rsidP="005654EE">
            <w:pPr>
              <w:jc w:val="left"/>
              <w:rPr>
                <w:b/>
              </w:rPr>
            </w:pPr>
          </w:p>
        </w:tc>
        <w:tc>
          <w:tcPr>
            <w:tcW w:w="709" w:type="dxa"/>
          </w:tcPr>
          <w:p w:rsidR="00802E16" w:rsidRDefault="00802E16" w:rsidP="005654EE">
            <w:pPr>
              <w:jc w:val="left"/>
              <w:rPr>
                <w:b/>
              </w:rPr>
            </w:pPr>
          </w:p>
        </w:tc>
        <w:tc>
          <w:tcPr>
            <w:tcW w:w="708" w:type="dxa"/>
          </w:tcPr>
          <w:p w:rsidR="00802E16" w:rsidRDefault="00802E16" w:rsidP="005654EE">
            <w:pPr>
              <w:jc w:val="left"/>
              <w:rPr>
                <w:b/>
              </w:rPr>
            </w:pPr>
          </w:p>
        </w:tc>
        <w:tc>
          <w:tcPr>
            <w:tcW w:w="709" w:type="dxa"/>
          </w:tcPr>
          <w:p w:rsidR="00802E16" w:rsidRDefault="00802E16" w:rsidP="005654EE">
            <w:pPr>
              <w:jc w:val="left"/>
              <w:rPr>
                <w:b/>
              </w:rPr>
            </w:pPr>
          </w:p>
        </w:tc>
        <w:tc>
          <w:tcPr>
            <w:tcW w:w="850" w:type="dxa"/>
          </w:tcPr>
          <w:p w:rsidR="00802E16" w:rsidRDefault="00802E16" w:rsidP="005654EE">
            <w:pPr>
              <w:jc w:val="left"/>
              <w:rPr>
                <w:b/>
              </w:rPr>
            </w:pPr>
          </w:p>
        </w:tc>
        <w:tc>
          <w:tcPr>
            <w:tcW w:w="689" w:type="dxa"/>
          </w:tcPr>
          <w:p w:rsidR="00802E16" w:rsidRDefault="00802E16" w:rsidP="005654EE">
            <w:pPr>
              <w:jc w:val="left"/>
              <w:rPr>
                <w:b/>
              </w:rPr>
            </w:pPr>
          </w:p>
        </w:tc>
        <w:tc>
          <w:tcPr>
            <w:tcW w:w="739" w:type="dxa"/>
          </w:tcPr>
          <w:p w:rsidR="00802E16" w:rsidRDefault="00802E16" w:rsidP="005654EE">
            <w:pPr>
              <w:jc w:val="left"/>
              <w:rPr>
                <w:b/>
              </w:rPr>
            </w:pPr>
          </w:p>
        </w:tc>
        <w:tc>
          <w:tcPr>
            <w:tcW w:w="699" w:type="dxa"/>
          </w:tcPr>
          <w:p w:rsidR="00802E16" w:rsidRDefault="00802E16" w:rsidP="005654EE">
            <w:pPr>
              <w:jc w:val="left"/>
              <w:rPr>
                <w:b/>
              </w:rPr>
            </w:pPr>
          </w:p>
        </w:tc>
      </w:tr>
    </w:tbl>
    <w:p w:rsidR="005C0323" w:rsidRDefault="005C0323" w:rsidP="005654EE">
      <w:pPr>
        <w:jc w:val="left"/>
        <w:rPr>
          <w:b/>
        </w:rPr>
      </w:pPr>
    </w:p>
    <w:tbl>
      <w:tblPr>
        <w:tblStyle w:val="TableGrid"/>
        <w:tblW w:w="0" w:type="auto"/>
        <w:tblInd w:w="-34" w:type="dxa"/>
        <w:tblLook w:val="04A0"/>
      </w:tblPr>
      <w:tblGrid>
        <w:gridCol w:w="2269"/>
        <w:gridCol w:w="992"/>
        <w:gridCol w:w="709"/>
        <w:gridCol w:w="708"/>
        <w:gridCol w:w="709"/>
        <w:gridCol w:w="744"/>
        <w:gridCol w:w="815"/>
        <w:gridCol w:w="709"/>
        <w:gridCol w:w="709"/>
        <w:gridCol w:w="709"/>
      </w:tblGrid>
      <w:tr w:rsidR="00976C4E" w:rsidTr="00976C4E">
        <w:tc>
          <w:tcPr>
            <w:tcW w:w="2269" w:type="dxa"/>
          </w:tcPr>
          <w:p w:rsidR="00976C4E" w:rsidRDefault="00976C4E" w:rsidP="000D6FB5">
            <w:pPr>
              <w:pStyle w:val="Contents"/>
              <w:tabs>
                <w:tab w:val="left" w:pos="426"/>
                <w:tab w:val="left" w:pos="2127"/>
                <w:tab w:val="left" w:pos="3827"/>
              </w:tabs>
              <w:ind w:left="0"/>
              <w:rPr>
                <w:b/>
              </w:rPr>
            </w:pPr>
            <w:r>
              <w:rPr>
                <w:b/>
              </w:rPr>
              <w:t>Contract Price</w:t>
            </w:r>
          </w:p>
        </w:tc>
        <w:tc>
          <w:tcPr>
            <w:tcW w:w="992" w:type="dxa"/>
          </w:tcPr>
          <w:p w:rsidR="00976C4E" w:rsidRDefault="00D6549F" w:rsidP="00D2285C">
            <w:pPr>
              <w:pStyle w:val="Contents"/>
              <w:tabs>
                <w:tab w:val="left" w:pos="426"/>
                <w:tab w:val="left" w:pos="2127"/>
                <w:tab w:val="left" w:pos="3827"/>
              </w:tabs>
              <w:ind w:left="0"/>
              <w:jc w:val="center"/>
              <w:rPr>
                <w:b/>
              </w:rPr>
            </w:pPr>
            <w:r>
              <w:rPr>
                <w:b/>
              </w:rPr>
              <w:t>4</w:t>
            </w:r>
            <w:r w:rsidR="00D2285C">
              <w:rPr>
                <w:b/>
              </w:rPr>
              <w:t>0%</w:t>
            </w:r>
          </w:p>
        </w:tc>
        <w:tc>
          <w:tcPr>
            <w:tcW w:w="709" w:type="dxa"/>
          </w:tcPr>
          <w:p w:rsidR="00976C4E" w:rsidRDefault="00976C4E" w:rsidP="000D6FB5">
            <w:pPr>
              <w:pStyle w:val="Contents"/>
              <w:tabs>
                <w:tab w:val="left" w:pos="426"/>
                <w:tab w:val="left" w:pos="2127"/>
                <w:tab w:val="left" w:pos="3827"/>
              </w:tabs>
              <w:ind w:left="0"/>
              <w:rPr>
                <w:b/>
              </w:rPr>
            </w:pPr>
          </w:p>
        </w:tc>
        <w:tc>
          <w:tcPr>
            <w:tcW w:w="708" w:type="dxa"/>
          </w:tcPr>
          <w:p w:rsidR="00976C4E" w:rsidRDefault="00976C4E" w:rsidP="000D6FB5">
            <w:pPr>
              <w:pStyle w:val="Contents"/>
              <w:tabs>
                <w:tab w:val="left" w:pos="426"/>
                <w:tab w:val="left" w:pos="2127"/>
                <w:tab w:val="left" w:pos="3827"/>
              </w:tabs>
              <w:ind w:left="0"/>
              <w:rPr>
                <w:b/>
              </w:rPr>
            </w:pPr>
          </w:p>
        </w:tc>
        <w:tc>
          <w:tcPr>
            <w:tcW w:w="709" w:type="dxa"/>
          </w:tcPr>
          <w:p w:rsidR="00976C4E" w:rsidRDefault="00976C4E" w:rsidP="000D6FB5">
            <w:pPr>
              <w:pStyle w:val="Contents"/>
              <w:tabs>
                <w:tab w:val="left" w:pos="426"/>
                <w:tab w:val="left" w:pos="2127"/>
                <w:tab w:val="left" w:pos="3827"/>
              </w:tabs>
              <w:ind w:left="0"/>
              <w:rPr>
                <w:b/>
              </w:rPr>
            </w:pPr>
          </w:p>
        </w:tc>
        <w:tc>
          <w:tcPr>
            <w:tcW w:w="744" w:type="dxa"/>
          </w:tcPr>
          <w:p w:rsidR="00976C4E" w:rsidRDefault="00976C4E" w:rsidP="000D6FB5">
            <w:pPr>
              <w:pStyle w:val="Contents"/>
              <w:tabs>
                <w:tab w:val="left" w:pos="426"/>
                <w:tab w:val="left" w:pos="2127"/>
                <w:tab w:val="left" w:pos="3827"/>
              </w:tabs>
              <w:ind w:left="0"/>
              <w:rPr>
                <w:b/>
              </w:rPr>
            </w:pPr>
          </w:p>
        </w:tc>
        <w:tc>
          <w:tcPr>
            <w:tcW w:w="815" w:type="dxa"/>
          </w:tcPr>
          <w:p w:rsidR="00976C4E" w:rsidRDefault="00976C4E" w:rsidP="000D6FB5">
            <w:pPr>
              <w:pStyle w:val="Contents"/>
              <w:tabs>
                <w:tab w:val="left" w:pos="426"/>
                <w:tab w:val="left" w:pos="2127"/>
                <w:tab w:val="left" w:pos="3827"/>
              </w:tabs>
              <w:ind w:left="0"/>
              <w:rPr>
                <w:b/>
              </w:rPr>
            </w:pPr>
          </w:p>
        </w:tc>
        <w:tc>
          <w:tcPr>
            <w:tcW w:w="709" w:type="dxa"/>
          </w:tcPr>
          <w:p w:rsidR="00976C4E" w:rsidRDefault="00976C4E" w:rsidP="000D6FB5">
            <w:pPr>
              <w:pStyle w:val="Contents"/>
              <w:tabs>
                <w:tab w:val="left" w:pos="426"/>
                <w:tab w:val="left" w:pos="2127"/>
                <w:tab w:val="left" w:pos="3827"/>
              </w:tabs>
              <w:ind w:left="0"/>
              <w:rPr>
                <w:b/>
              </w:rPr>
            </w:pPr>
          </w:p>
        </w:tc>
        <w:tc>
          <w:tcPr>
            <w:tcW w:w="709" w:type="dxa"/>
          </w:tcPr>
          <w:p w:rsidR="00976C4E" w:rsidRDefault="00976C4E" w:rsidP="000D6FB5">
            <w:pPr>
              <w:pStyle w:val="Contents"/>
              <w:tabs>
                <w:tab w:val="left" w:pos="426"/>
                <w:tab w:val="left" w:pos="2127"/>
                <w:tab w:val="left" w:pos="3827"/>
              </w:tabs>
              <w:ind w:left="0"/>
              <w:rPr>
                <w:b/>
              </w:rPr>
            </w:pPr>
          </w:p>
        </w:tc>
        <w:tc>
          <w:tcPr>
            <w:tcW w:w="709" w:type="dxa"/>
          </w:tcPr>
          <w:p w:rsidR="00976C4E" w:rsidRDefault="00976C4E" w:rsidP="000D6FB5">
            <w:pPr>
              <w:pStyle w:val="Contents"/>
              <w:tabs>
                <w:tab w:val="left" w:pos="426"/>
                <w:tab w:val="left" w:pos="2127"/>
                <w:tab w:val="left" w:pos="3827"/>
              </w:tabs>
              <w:ind w:left="0"/>
              <w:rPr>
                <w:b/>
              </w:rPr>
            </w:pPr>
          </w:p>
        </w:tc>
      </w:tr>
    </w:tbl>
    <w:p w:rsidR="000D6FB5" w:rsidRDefault="000D6FB5"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0D6FB5">
      <w:pPr>
        <w:pStyle w:val="Contents"/>
        <w:tabs>
          <w:tab w:val="left" w:pos="426"/>
          <w:tab w:val="left" w:pos="2127"/>
          <w:tab w:val="left" w:pos="3827"/>
        </w:tabs>
        <w:ind w:left="3402" w:hanging="3402"/>
        <w:rPr>
          <w:b/>
        </w:rPr>
      </w:pPr>
    </w:p>
    <w:p w:rsidR="001E4E4E" w:rsidRDefault="001E4E4E" w:rsidP="00D6549F">
      <w:pPr>
        <w:pStyle w:val="Contents"/>
        <w:tabs>
          <w:tab w:val="left" w:pos="426"/>
          <w:tab w:val="left" w:pos="2127"/>
          <w:tab w:val="left" w:pos="3827"/>
        </w:tabs>
        <w:ind w:left="0"/>
        <w:rPr>
          <w:b/>
        </w:rPr>
      </w:pPr>
    </w:p>
    <w:p w:rsidR="00D61810" w:rsidRDefault="00D61810" w:rsidP="00D61810">
      <w:pPr>
        <w:pStyle w:val="BodyText"/>
        <w:jc w:val="center"/>
      </w:pPr>
      <w:proofErr w:type="gramStart"/>
      <w:r>
        <w:lastRenderedPageBreak/>
        <w:t>CONTRACT for Walk-in Chiller for Mauke No.</w:t>
      </w:r>
      <w:proofErr w:type="gramEnd"/>
      <w:r>
        <w:t xml:space="preserve"> MAU</w:t>
      </w:r>
      <w:r w:rsidR="00E96BA2">
        <w:t>CH</w:t>
      </w:r>
      <w:r>
        <w:t xml:space="preserve"> 1 2015</w:t>
      </w:r>
    </w:p>
    <w:p w:rsidR="001E4E4E" w:rsidRDefault="001E4E4E" w:rsidP="000D6FB5">
      <w:pPr>
        <w:pStyle w:val="Contents"/>
        <w:tabs>
          <w:tab w:val="left" w:pos="426"/>
          <w:tab w:val="left" w:pos="2127"/>
          <w:tab w:val="left" w:pos="3827"/>
        </w:tabs>
        <w:ind w:left="3402" w:hanging="3402"/>
        <w:rPr>
          <w:b/>
        </w:rPr>
      </w:pPr>
    </w:p>
    <w:p w:rsidR="000D6FB5" w:rsidRPr="000D6FB5" w:rsidRDefault="000D6FB5" w:rsidP="000D6FB5">
      <w:pPr>
        <w:pStyle w:val="Contents"/>
        <w:tabs>
          <w:tab w:val="left" w:pos="426"/>
          <w:tab w:val="left" w:pos="2127"/>
          <w:tab w:val="left" w:pos="3827"/>
        </w:tabs>
        <w:ind w:left="3402" w:hanging="3402"/>
        <w:rPr>
          <w:b/>
        </w:rPr>
      </w:pPr>
      <w:r w:rsidRPr="000D6FB5">
        <w:rPr>
          <w:b/>
        </w:rPr>
        <w:t>APPENDIX AA.4          NZS391</w:t>
      </w:r>
      <w:r w:rsidR="00275AA5">
        <w:rPr>
          <w:b/>
        </w:rPr>
        <w:t>0:</w:t>
      </w:r>
      <w:r w:rsidRPr="000D6FB5">
        <w:rPr>
          <w:b/>
        </w:rPr>
        <w:t>2003 Schedule 2 to Tender Conditions – Special conditions of tender</w:t>
      </w:r>
    </w:p>
    <w:p w:rsidR="007A5D41" w:rsidRDefault="007A5D41" w:rsidP="005654EE">
      <w:pPr>
        <w:jc w:val="left"/>
        <w:rPr>
          <w:b/>
        </w:rPr>
      </w:pPr>
    </w:p>
    <w:p w:rsidR="007A5D41" w:rsidRDefault="007A5D41" w:rsidP="005654EE">
      <w:pPr>
        <w:jc w:val="left"/>
        <w:rPr>
          <w:b/>
        </w:rPr>
      </w:pP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Schedule 2 – Special Conditions of Tender – Other Conditions of Tender</w:t>
      </w:r>
    </w:p>
    <w:p w:rsidR="000D6FB5" w:rsidRPr="000D6FB5" w:rsidRDefault="00275AA5" w:rsidP="000D6FB5">
      <w:pPr>
        <w:spacing w:after="200" w:line="276" w:lineRule="auto"/>
        <w:jc w:val="left"/>
        <w:rPr>
          <w:rFonts w:ascii="Arial" w:eastAsiaTheme="minorHAnsi" w:hAnsi="Arial" w:cs="Arial"/>
          <w:lang w:val="en-US"/>
        </w:rPr>
      </w:pPr>
      <w:r>
        <w:rPr>
          <w:rFonts w:ascii="Arial" w:eastAsiaTheme="minorHAnsi" w:hAnsi="Arial" w:cs="Arial"/>
          <w:lang w:val="en-US"/>
        </w:rPr>
        <w:t>NZS3910</w:t>
      </w:r>
      <w:r w:rsidR="000D6FB5" w:rsidRPr="000D6FB5">
        <w:rPr>
          <w:rFonts w:ascii="Arial" w:eastAsiaTheme="minorHAnsi" w:hAnsi="Arial" w:cs="Arial"/>
          <w:lang w:val="en-US"/>
        </w:rPr>
        <w:t>:2003 Conditions of tender for building and civil engineering construction</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103 Tender to inform themselves</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lang w:val="en-US"/>
        </w:rPr>
        <w:t>The following is added as clause</w:t>
      </w:r>
      <w:r w:rsidRPr="000D6FB5">
        <w:rPr>
          <w:rFonts w:ascii="Arial" w:eastAsiaTheme="minorHAnsi" w:hAnsi="Arial" w:cs="Arial"/>
          <w:b/>
          <w:lang w:val="en-US"/>
        </w:rPr>
        <w:t xml:space="preserve"> 103.3</w:t>
      </w:r>
      <w:r w:rsidRPr="000D6FB5">
        <w:rPr>
          <w:rFonts w:ascii="Arial" w:eastAsiaTheme="minorHAnsi" w:hAnsi="Arial" w:cs="Arial"/>
          <w:lang w:val="en-US"/>
        </w:rPr>
        <w:t>:</w:t>
      </w:r>
    </w:p>
    <w:p w:rsidR="000D6FB5" w:rsidRP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 xml:space="preserve">All tenderers must comply with Cook Islands laws to operate a business in the Cook Islands. The Cost of compliance shall be borne by the </w:t>
      </w:r>
      <w:r w:rsidR="00B57FCA" w:rsidRPr="000D6FB5">
        <w:rPr>
          <w:rFonts w:ascii="Arial" w:eastAsiaTheme="minorHAnsi" w:hAnsi="Arial" w:cs="Arial"/>
          <w:i/>
          <w:lang w:val="en-US"/>
        </w:rPr>
        <w:t>Tenderer</w:t>
      </w:r>
      <w:r w:rsidRPr="000D6FB5">
        <w:rPr>
          <w:rFonts w:ascii="Arial" w:eastAsiaTheme="minorHAnsi" w:hAnsi="Arial" w:cs="Arial"/>
          <w:i/>
          <w:lang w:val="en-US"/>
        </w:rPr>
        <w:t>.</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104 Ambiguities in Tender Documents</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lang w:val="en-US"/>
        </w:rPr>
        <w:t xml:space="preserve">Clause </w:t>
      </w:r>
      <w:r w:rsidRPr="000D6FB5">
        <w:rPr>
          <w:rFonts w:ascii="Arial" w:eastAsiaTheme="minorHAnsi" w:hAnsi="Arial" w:cs="Arial"/>
          <w:b/>
          <w:lang w:val="en-US"/>
        </w:rPr>
        <w:t>104.3</w:t>
      </w:r>
      <w:r w:rsidRPr="000D6FB5">
        <w:rPr>
          <w:rFonts w:ascii="Arial" w:eastAsiaTheme="minorHAnsi" w:hAnsi="Arial" w:cs="Arial"/>
          <w:lang w:val="en-US"/>
        </w:rPr>
        <w:t xml:space="preserve"> is deleted and is replaced with the following:</w:t>
      </w:r>
    </w:p>
    <w:p w:rsidR="000D6FB5" w:rsidRP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All tenders must conform to the mandatory tender criteria. A non-conforming tender will not be considered by the Principal.</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105 Submissions of Tender</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lang w:val="en-US"/>
        </w:rPr>
        <w:t xml:space="preserve">Clause </w:t>
      </w:r>
      <w:r w:rsidRPr="000D6FB5">
        <w:rPr>
          <w:rFonts w:ascii="Arial" w:eastAsiaTheme="minorHAnsi" w:hAnsi="Arial" w:cs="Arial"/>
          <w:b/>
          <w:lang w:val="en-US"/>
        </w:rPr>
        <w:t>105.3</w:t>
      </w:r>
      <w:r w:rsidRPr="000D6FB5">
        <w:rPr>
          <w:rFonts w:ascii="Arial" w:eastAsiaTheme="minorHAnsi" w:hAnsi="Arial" w:cs="Arial"/>
          <w:lang w:val="en-US"/>
        </w:rPr>
        <w:t xml:space="preserve"> is deleted and is replaced with the following:</w:t>
      </w:r>
    </w:p>
    <w:p w:rsid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Tenders shall be prepared in the form required by the Tender Documents. All tender proposals and related documentation shall be in English.</w:t>
      </w:r>
      <w:r w:rsidR="00384C14">
        <w:rPr>
          <w:rFonts w:ascii="Arial" w:eastAsiaTheme="minorHAnsi" w:hAnsi="Arial" w:cs="Arial"/>
          <w:i/>
          <w:lang w:val="en-US"/>
        </w:rPr>
        <w:t>Tenders shall be submitted on the Form of Tender provided at Appendix AA.1.</w:t>
      </w:r>
    </w:p>
    <w:p w:rsidR="00384C14" w:rsidRDefault="00384C14" w:rsidP="000D6FB5">
      <w:pPr>
        <w:spacing w:line="276" w:lineRule="auto"/>
        <w:jc w:val="left"/>
        <w:rPr>
          <w:rFonts w:ascii="Arial" w:eastAsiaTheme="minorHAnsi" w:hAnsi="Arial" w:cs="Arial"/>
          <w:i/>
          <w:lang w:val="en-US"/>
        </w:rPr>
      </w:pPr>
      <w:r>
        <w:rPr>
          <w:rFonts w:ascii="Arial" w:eastAsiaTheme="minorHAnsi" w:hAnsi="Arial" w:cs="Arial"/>
          <w:i/>
          <w:lang w:val="en-US"/>
        </w:rPr>
        <w:t>Supplementary information required to be submitted with the tender is:</w:t>
      </w:r>
    </w:p>
    <w:p w:rsidR="00384C14" w:rsidRPr="00053BEC" w:rsidRDefault="00384C14" w:rsidP="00384C14">
      <w:pPr>
        <w:pStyle w:val="BodyText"/>
        <w:numPr>
          <w:ilvl w:val="0"/>
          <w:numId w:val="10"/>
        </w:numPr>
        <w:tabs>
          <w:tab w:val="left" w:pos="1701"/>
          <w:tab w:val="left" w:pos="2694"/>
        </w:tabs>
        <w:ind w:left="1718" w:hanging="357"/>
        <w:rPr>
          <w:i/>
        </w:rPr>
      </w:pPr>
      <w:r w:rsidRPr="00053BEC">
        <w:rPr>
          <w:i/>
        </w:rPr>
        <w:t>Completed Form of Tender, Appendix AA.1</w:t>
      </w:r>
    </w:p>
    <w:p w:rsidR="00384C14" w:rsidRPr="00053BEC" w:rsidRDefault="00384C14" w:rsidP="00384C14">
      <w:pPr>
        <w:pStyle w:val="BodyText"/>
        <w:numPr>
          <w:ilvl w:val="0"/>
          <w:numId w:val="4"/>
        </w:numPr>
        <w:tabs>
          <w:tab w:val="left" w:pos="1361"/>
          <w:tab w:val="left" w:pos="1701"/>
          <w:tab w:val="left" w:pos="2694"/>
        </w:tabs>
        <w:ind w:left="1718" w:hanging="357"/>
        <w:rPr>
          <w:i/>
        </w:rPr>
      </w:pPr>
      <w:r w:rsidRPr="00053BEC">
        <w:rPr>
          <w:i/>
        </w:rPr>
        <w:t>Completed Schedule of Prices, Appendix AA.2.</w:t>
      </w:r>
    </w:p>
    <w:p w:rsidR="00384C14" w:rsidRPr="00D94225" w:rsidRDefault="00384C14" w:rsidP="00384C14">
      <w:pPr>
        <w:pStyle w:val="BodyText"/>
        <w:numPr>
          <w:ilvl w:val="0"/>
          <w:numId w:val="4"/>
        </w:numPr>
        <w:tabs>
          <w:tab w:val="left" w:pos="794"/>
          <w:tab w:val="left" w:pos="1361"/>
          <w:tab w:val="left" w:pos="1701"/>
          <w:tab w:val="left" w:pos="2694"/>
        </w:tabs>
        <w:ind w:left="1718" w:hanging="357"/>
        <w:rPr>
          <w:rFonts w:ascii="Arial" w:hAnsi="Arial"/>
          <w:i/>
          <w:vanish/>
          <w:color w:val="FF0000"/>
        </w:rPr>
      </w:pPr>
      <w:r w:rsidRPr="00053BEC">
        <w:rPr>
          <w:i/>
        </w:rPr>
        <w:t>Information required for Non Priced Attribute Tender Evaluation, Appendix AA.3</w:t>
      </w: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a Schedule of Prices is included in the Tender Documents, whether</w:t>
      </w:r>
      <w:r w:rsidRPr="00D94225">
        <w:rPr>
          <w:rFonts w:ascii="Arial" w:hAnsi="Arial"/>
          <w:i/>
          <w:vanish/>
          <w:color w:val="FF0000"/>
        </w:rPr>
        <w:t xml:space="preserve"> or not it is a lump sum contract. The Schedule of Prices would include quantities and rates extended to give a total Tender Price.</w:t>
      </w:r>
    </w:p>
    <w:p w:rsidR="00384C14" w:rsidRPr="000D6FB5" w:rsidRDefault="00384C14" w:rsidP="000D6FB5">
      <w:pPr>
        <w:spacing w:after="200" w:line="276" w:lineRule="auto"/>
        <w:jc w:val="left"/>
        <w:rPr>
          <w:rFonts w:ascii="Arial" w:eastAsiaTheme="minorHAnsi" w:hAnsi="Arial" w:cs="Arial"/>
          <w:i/>
          <w:lang w:val="en-US"/>
        </w:rPr>
      </w:pP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lang w:val="en-US"/>
        </w:rPr>
        <w:t>The following is added as clause</w:t>
      </w:r>
      <w:r w:rsidRPr="000D6FB5">
        <w:rPr>
          <w:rFonts w:ascii="Arial" w:eastAsiaTheme="minorHAnsi" w:hAnsi="Arial" w:cs="Arial"/>
          <w:b/>
          <w:lang w:val="en-US"/>
        </w:rPr>
        <w:t xml:space="preserve"> 105.8</w:t>
      </w:r>
    </w:p>
    <w:p w:rsidR="000D6FB5" w:rsidRP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Tenders must be inclusive of freight landed in Rarotonga (or the relevant island).</w:t>
      </w:r>
    </w:p>
    <w:p w:rsidR="000D6FB5" w:rsidRPr="000D6FB5" w:rsidRDefault="000D6FB5" w:rsidP="000D6FB5">
      <w:pPr>
        <w:spacing w:after="200" w:line="276" w:lineRule="auto"/>
        <w:jc w:val="left"/>
        <w:rPr>
          <w:rFonts w:ascii="Arial" w:eastAsiaTheme="minorHAnsi" w:hAnsi="Arial" w:cs="Arial"/>
          <w:lang w:val="en-US"/>
        </w:rPr>
      </w:pPr>
      <w:r w:rsidRPr="000D6FB5">
        <w:rPr>
          <w:rFonts w:ascii="Arial" w:eastAsiaTheme="minorHAnsi" w:hAnsi="Arial" w:cs="Arial"/>
          <w:lang w:val="en-US"/>
        </w:rPr>
        <w:t xml:space="preserve">The following is added as clause </w:t>
      </w:r>
      <w:r w:rsidRPr="000D6FB5">
        <w:rPr>
          <w:rFonts w:ascii="Arial" w:eastAsiaTheme="minorHAnsi" w:hAnsi="Arial" w:cs="Arial"/>
          <w:b/>
          <w:lang w:val="en-US"/>
        </w:rPr>
        <w:t>106A</w:t>
      </w:r>
      <w:r w:rsidRPr="000D6FB5">
        <w:rPr>
          <w:rFonts w:ascii="Arial" w:eastAsiaTheme="minorHAnsi" w:hAnsi="Arial" w:cs="Arial"/>
          <w:lang w:val="en-US"/>
        </w:rPr>
        <w:t>:</w:t>
      </w:r>
    </w:p>
    <w:p w:rsidR="000D6FB5" w:rsidRPr="000D6FB5" w:rsidRDefault="000D6FB5" w:rsidP="000D6FB5">
      <w:pPr>
        <w:spacing w:after="200" w:line="276" w:lineRule="auto"/>
        <w:jc w:val="left"/>
        <w:rPr>
          <w:rFonts w:ascii="Arial" w:eastAsiaTheme="minorHAnsi" w:hAnsi="Arial" w:cs="Arial"/>
          <w:lang w:val="en-US"/>
        </w:rPr>
      </w:pPr>
      <w:r w:rsidRPr="000D6FB5">
        <w:rPr>
          <w:rFonts w:ascii="Arial" w:eastAsiaTheme="minorHAnsi" w:hAnsi="Arial" w:cs="Arial"/>
          <w:b/>
          <w:lang w:val="en-US"/>
        </w:rPr>
        <w:t>106A Tender Evaluation</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106A.1</w:t>
      </w:r>
    </w:p>
    <w:p w:rsidR="000D6FB5" w:rsidRP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 xml:space="preserve">The Principal may contact the </w:t>
      </w:r>
      <w:r w:rsidR="00B57FCA" w:rsidRPr="000D6FB5">
        <w:rPr>
          <w:rFonts w:ascii="Arial" w:eastAsiaTheme="minorHAnsi" w:hAnsi="Arial" w:cs="Arial"/>
          <w:i/>
          <w:lang w:val="en-US"/>
        </w:rPr>
        <w:t>Tenderers</w:t>
      </w:r>
      <w:r w:rsidRPr="000D6FB5">
        <w:rPr>
          <w:rFonts w:ascii="Arial" w:eastAsiaTheme="minorHAnsi" w:hAnsi="Arial" w:cs="Arial"/>
          <w:i/>
          <w:lang w:val="en-US"/>
        </w:rPr>
        <w:t xml:space="preserve"> referees, competitors or customers to make enquiries of the </w:t>
      </w:r>
      <w:r w:rsidR="00B57FCA" w:rsidRPr="000D6FB5">
        <w:rPr>
          <w:rFonts w:ascii="Arial" w:eastAsiaTheme="minorHAnsi" w:hAnsi="Arial" w:cs="Arial"/>
          <w:i/>
          <w:lang w:val="en-US"/>
        </w:rPr>
        <w:t>Tenderers</w:t>
      </w:r>
      <w:r w:rsidRPr="000D6FB5">
        <w:rPr>
          <w:rFonts w:ascii="Arial" w:eastAsiaTheme="minorHAnsi" w:hAnsi="Arial" w:cs="Arial"/>
          <w:i/>
          <w:lang w:val="en-US"/>
        </w:rPr>
        <w:t xml:space="preserve"> performance.</w:t>
      </w:r>
    </w:p>
    <w:p w:rsidR="000D6FB5" w:rsidRPr="000D6FB5" w:rsidRDefault="000D6FB5" w:rsidP="000D6FB5">
      <w:pPr>
        <w:spacing w:after="200" w:line="276" w:lineRule="auto"/>
        <w:jc w:val="left"/>
        <w:rPr>
          <w:rFonts w:ascii="Arial" w:eastAsiaTheme="minorHAnsi" w:hAnsi="Arial" w:cs="Arial"/>
          <w:lang w:val="en-US"/>
        </w:rPr>
      </w:pPr>
      <w:r w:rsidRPr="000D6FB5">
        <w:rPr>
          <w:rFonts w:ascii="Arial" w:eastAsiaTheme="minorHAnsi" w:hAnsi="Arial" w:cs="Arial"/>
          <w:b/>
          <w:lang w:val="en-US"/>
        </w:rPr>
        <w:t>106A.2</w:t>
      </w:r>
    </w:p>
    <w:p w:rsidR="000D6FB5" w:rsidRP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Gifts or entertainment of any nature is not permitted between the Principal or Tenderer.</w:t>
      </w:r>
    </w:p>
    <w:p w:rsidR="000D6FB5" w:rsidRPr="000D6FB5" w:rsidRDefault="000D6FB5" w:rsidP="000D6FB5">
      <w:pPr>
        <w:spacing w:after="200" w:line="276" w:lineRule="auto"/>
        <w:jc w:val="left"/>
        <w:rPr>
          <w:rFonts w:ascii="Arial" w:eastAsiaTheme="minorHAnsi" w:hAnsi="Arial" w:cs="Arial"/>
          <w:lang w:val="en-US"/>
        </w:rPr>
      </w:pPr>
      <w:r w:rsidRPr="000D6FB5">
        <w:rPr>
          <w:rFonts w:ascii="Arial" w:eastAsiaTheme="minorHAnsi" w:hAnsi="Arial" w:cs="Arial"/>
          <w:lang w:val="en-US"/>
        </w:rPr>
        <w:t xml:space="preserve">The following is added as clause </w:t>
      </w:r>
      <w:r w:rsidRPr="000D6FB5">
        <w:rPr>
          <w:rFonts w:ascii="Arial" w:eastAsiaTheme="minorHAnsi" w:hAnsi="Arial" w:cs="Arial"/>
          <w:b/>
          <w:lang w:val="en-US"/>
        </w:rPr>
        <w:t>108</w:t>
      </w:r>
      <w:r w:rsidRPr="000D6FB5">
        <w:rPr>
          <w:rFonts w:ascii="Arial" w:eastAsiaTheme="minorHAnsi" w:hAnsi="Arial" w:cs="Arial"/>
          <w:lang w:val="en-US"/>
        </w:rPr>
        <w:t>:</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t>108 Foreign Companies</w:t>
      </w:r>
    </w:p>
    <w:p w:rsidR="000D6FB5" w:rsidRPr="000D6FB5" w:rsidRDefault="000D6FB5" w:rsidP="000D6FB5">
      <w:pPr>
        <w:spacing w:after="200" w:line="276" w:lineRule="auto"/>
        <w:jc w:val="left"/>
        <w:rPr>
          <w:rFonts w:ascii="Arial" w:eastAsiaTheme="minorHAnsi" w:hAnsi="Arial" w:cs="Arial"/>
          <w:b/>
          <w:lang w:val="en-US"/>
        </w:rPr>
      </w:pPr>
      <w:r w:rsidRPr="000D6FB5">
        <w:rPr>
          <w:rFonts w:ascii="Arial" w:eastAsiaTheme="minorHAnsi" w:hAnsi="Arial" w:cs="Arial"/>
          <w:b/>
          <w:lang w:val="en-US"/>
        </w:rPr>
        <w:lastRenderedPageBreak/>
        <w:t>108.1</w:t>
      </w:r>
    </w:p>
    <w:p w:rsidR="000D6FB5" w:rsidRDefault="000D6FB5" w:rsidP="000D6FB5">
      <w:pPr>
        <w:spacing w:after="200" w:line="276" w:lineRule="auto"/>
        <w:jc w:val="left"/>
        <w:rPr>
          <w:rFonts w:ascii="Arial" w:eastAsiaTheme="minorHAnsi" w:hAnsi="Arial" w:cs="Arial"/>
          <w:i/>
          <w:lang w:val="en-US"/>
        </w:rPr>
      </w:pPr>
      <w:r w:rsidRPr="000D6FB5">
        <w:rPr>
          <w:rFonts w:ascii="Arial" w:eastAsiaTheme="minorHAnsi" w:hAnsi="Arial" w:cs="Arial"/>
          <w:i/>
          <w:lang w:val="en-US"/>
        </w:rPr>
        <w:t xml:space="preserve">In order for foreign companies to carry on business in the Cook Islands, an application for approval must be sought from the business Trade and Investment Board.  Any fees associated with the registration are to be covered by the </w:t>
      </w:r>
      <w:r w:rsidR="00B57FCA" w:rsidRPr="000D6FB5">
        <w:rPr>
          <w:rFonts w:ascii="Arial" w:eastAsiaTheme="minorHAnsi" w:hAnsi="Arial" w:cs="Arial"/>
          <w:i/>
          <w:lang w:val="en-US"/>
        </w:rPr>
        <w:t>Tenderer</w:t>
      </w:r>
      <w:r w:rsidRPr="000D6FB5">
        <w:rPr>
          <w:rFonts w:ascii="Arial" w:eastAsiaTheme="minorHAnsi" w:hAnsi="Arial" w:cs="Arial"/>
          <w:i/>
          <w:lang w:val="en-US"/>
        </w:rPr>
        <w:t xml:space="preserve">. </w:t>
      </w:r>
    </w:p>
    <w:p w:rsidR="00384C14" w:rsidRDefault="00384C14" w:rsidP="00384C14">
      <w:pPr>
        <w:spacing w:after="200" w:line="276" w:lineRule="auto"/>
        <w:jc w:val="left"/>
        <w:rPr>
          <w:rFonts w:ascii="Arial" w:eastAsiaTheme="minorHAnsi" w:hAnsi="Arial" w:cs="Arial"/>
          <w:b/>
          <w:lang w:val="en-US"/>
        </w:rPr>
      </w:pPr>
      <w:r>
        <w:rPr>
          <w:rFonts w:ascii="Arial" w:eastAsiaTheme="minorHAnsi" w:hAnsi="Arial" w:cs="Arial"/>
          <w:lang w:val="en-US"/>
        </w:rPr>
        <w:t xml:space="preserve">The following is added as clause </w:t>
      </w:r>
      <w:r>
        <w:rPr>
          <w:rFonts w:ascii="Arial" w:eastAsiaTheme="minorHAnsi" w:hAnsi="Arial" w:cs="Arial"/>
          <w:b/>
          <w:lang w:val="en-US"/>
        </w:rPr>
        <w:t>109:</w:t>
      </w:r>
    </w:p>
    <w:p w:rsidR="00384C14" w:rsidRDefault="00384C14" w:rsidP="00384C14">
      <w:pPr>
        <w:spacing w:after="200" w:line="276" w:lineRule="auto"/>
        <w:jc w:val="left"/>
        <w:rPr>
          <w:rFonts w:ascii="Arial" w:eastAsiaTheme="minorHAnsi" w:hAnsi="Arial" w:cs="Arial"/>
          <w:b/>
          <w:lang w:val="en-US"/>
        </w:rPr>
      </w:pPr>
      <w:r>
        <w:rPr>
          <w:rFonts w:ascii="Arial" w:eastAsiaTheme="minorHAnsi" w:hAnsi="Arial" w:cs="Arial"/>
          <w:b/>
          <w:lang w:val="en-US"/>
        </w:rPr>
        <w:t>109 Obligations of tender proces</w:t>
      </w:r>
    </w:p>
    <w:p w:rsidR="00384C14" w:rsidRDefault="00384C14" w:rsidP="00384C14">
      <w:pPr>
        <w:spacing w:after="200" w:line="276" w:lineRule="auto"/>
        <w:jc w:val="left"/>
        <w:rPr>
          <w:rFonts w:ascii="Arial" w:eastAsiaTheme="minorHAnsi" w:hAnsi="Arial" w:cs="Arial"/>
          <w:b/>
          <w:lang w:val="en-US"/>
        </w:rPr>
      </w:pPr>
      <w:r>
        <w:rPr>
          <w:rFonts w:ascii="Arial" w:eastAsiaTheme="minorHAnsi" w:hAnsi="Arial" w:cs="Arial"/>
          <w:b/>
          <w:lang w:val="en-US"/>
        </w:rPr>
        <w:t>109.1</w:t>
      </w:r>
    </w:p>
    <w:p w:rsidR="00384C14" w:rsidRPr="008523CA" w:rsidRDefault="00384C14" w:rsidP="00384C14">
      <w:pPr>
        <w:spacing w:after="200" w:line="276" w:lineRule="auto"/>
        <w:jc w:val="left"/>
        <w:rPr>
          <w:rFonts w:ascii="Arial" w:eastAsiaTheme="minorHAnsi" w:hAnsi="Arial" w:cs="Arial"/>
          <w:b/>
          <w:i/>
          <w:lang w:val="en-US"/>
        </w:rPr>
      </w:pPr>
      <w:r w:rsidRPr="00A67482">
        <w:rPr>
          <w:i/>
        </w:rPr>
        <w:t>No legal or other obligations shall arise between a Tenderer and the Principal or any agent of the Principal in relation to the conduct, outcome or otherwise of the tender process unless and until written notification of tender acceptance has been received by the Tenderer.</w:t>
      </w:r>
    </w:p>
    <w:p w:rsidR="00384C14" w:rsidRDefault="00384C14"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Default="00F8694A" w:rsidP="000D6FB5">
      <w:pPr>
        <w:spacing w:after="200" w:line="276" w:lineRule="auto"/>
        <w:jc w:val="left"/>
        <w:rPr>
          <w:rFonts w:ascii="Arial" w:eastAsiaTheme="minorHAnsi" w:hAnsi="Arial" w:cs="Arial"/>
          <w:i/>
          <w:lang w:val="en-US"/>
        </w:rPr>
      </w:pPr>
    </w:p>
    <w:p w:rsidR="00F8694A" w:rsidRPr="000D6FB5" w:rsidRDefault="00F8694A" w:rsidP="000D6FB5">
      <w:pPr>
        <w:spacing w:after="200" w:line="276" w:lineRule="auto"/>
        <w:jc w:val="left"/>
        <w:rPr>
          <w:rFonts w:ascii="Arial" w:eastAsiaTheme="minorHAnsi" w:hAnsi="Arial" w:cs="Arial"/>
          <w:i/>
          <w:lang w:val="en-US"/>
        </w:rPr>
      </w:pPr>
    </w:p>
    <w:p w:rsidR="00521BC3" w:rsidRDefault="00521BC3" w:rsidP="00521BC3">
      <w:pPr>
        <w:pStyle w:val="BodyText"/>
        <w:jc w:val="center"/>
      </w:pPr>
      <w:proofErr w:type="gramStart"/>
      <w:r>
        <w:lastRenderedPageBreak/>
        <w:t>CONTRACT for Walk-in Chiller for Mauke No.</w:t>
      </w:r>
      <w:proofErr w:type="gramEnd"/>
      <w:r>
        <w:t xml:space="preserve"> MAU</w:t>
      </w:r>
      <w:r w:rsidR="00E96BA2">
        <w:t>CH</w:t>
      </w:r>
      <w:r>
        <w:t xml:space="preserve"> 1 2015</w:t>
      </w:r>
    </w:p>
    <w:p w:rsidR="007A5D41" w:rsidRPr="002A3511" w:rsidRDefault="007A5D41" w:rsidP="007A5D41">
      <w:pPr>
        <w:pStyle w:val="Heading1"/>
        <w:rPr>
          <w:rFonts w:ascii="Arial" w:hAnsi="Arial" w:cs="Arial"/>
          <w:color w:val="auto"/>
        </w:rPr>
      </w:pPr>
      <w:bookmarkStart w:id="56" w:name="_Ref452344086"/>
      <w:bookmarkStart w:id="57" w:name="_Toc53287919"/>
      <w:r w:rsidRPr="002A3511">
        <w:rPr>
          <w:rFonts w:ascii="Arial" w:hAnsi="Arial" w:cs="Arial"/>
          <w:color w:val="auto"/>
        </w:rPr>
        <w:t>B</w:t>
      </w:r>
      <w:r w:rsidRPr="002A3511">
        <w:rPr>
          <w:rFonts w:ascii="Arial" w:hAnsi="Arial" w:cs="Arial"/>
          <w:color w:val="auto"/>
        </w:rPr>
        <w:tab/>
        <w:t>CONDITIONS OF CONTRACT</w:t>
      </w:r>
      <w:bookmarkEnd w:id="56"/>
      <w:bookmarkEnd w:id="57"/>
    </w:p>
    <w:p w:rsidR="007A5D41" w:rsidRPr="002A3511" w:rsidRDefault="007A5D41" w:rsidP="007A5D41">
      <w:pPr>
        <w:pStyle w:val="Heading2"/>
        <w:numPr>
          <w:ilvl w:val="1"/>
          <w:numId w:val="0"/>
        </w:numPr>
        <w:tabs>
          <w:tab w:val="left" w:pos="1361"/>
        </w:tabs>
        <w:spacing w:before="600"/>
        <w:rPr>
          <w:rFonts w:ascii="Arial" w:hAnsi="Arial" w:cs="Arial"/>
          <w:color w:val="auto"/>
          <w:sz w:val="20"/>
          <w:szCs w:val="20"/>
        </w:rPr>
      </w:pPr>
      <w:bookmarkStart w:id="58" w:name="_Toc452282860"/>
      <w:bookmarkStart w:id="59" w:name="_Ref452282995"/>
      <w:bookmarkStart w:id="60" w:name="_Ref452344128"/>
      <w:bookmarkStart w:id="61" w:name="_Ref452344130"/>
      <w:bookmarkStart w:id="62" w:name="_Toc493641154"/>
      <w:bookmarkStart w:id="63" w:name="_Toc53287920"/>
      <w:r w:rsidRPr="002A3511">
        <w:rPr>
          <w:rFonts w:ascii="Arial" w:hAnsi="Arial" w:cs="Arial"/>
          <w:color w:val="auto"/>
          <w:sz w:val="20"/>
          <w:szCs w:val="20"/>
        </w:rPr>
        <w:t>B1</w:t>
      </w:r>
      <w:r w:rsidRPr="002A3511">
        <w:rPr>
          <w:rFonts w:ascii="Arial" w:hAnsi="Arial" w:cs="Arial"/>
          <w:color w:val="auto"/>
          <w:sz w:val="20"/>
          <w:szCs w:val="20"/>
        </w:rPr>
        <w:tab/>
        <w:t>GENERAL CONDITIONS OF CONTRACT</w:t>
      </w:r>
      <w:bookmarkEnd w:id="58"/>
      <w:bookmarkEnd w:id="59"/>
      <w:bookmarkEnd w:id="60"/>
      <w:bookmarkEnd w:id="61"/>
      <w:bookmarkEnd w:id="62"/>
      <w:bookmarkEnd w:id="63"/>
    </w:p>
    <w:p w:rsidR="007A5D41" w:rsidRPr="00AA501D" w:rsidRDefault="007A5D41" w:rsidP="007A5D41">
      <w:pPr>
        <w:autoSpaceDE w:val="0"/>
        <w:autoSpaceDN w:val="0"/>
        <w:adjustRightInd w:val="0"/>
        <w:jc w:val="left"/>
      </w:pPr>
    </w:p>
    <w:p w:rsidR="007A5D41" w:rsidRPr="00AA501D" w:rsidRDefault="007A5D41" w:rsidP="007A5D41">
      <w:pPr>
        <w:autoSpaceDE w:val="0"/>
        <w:autoSpaceDN w:val="0"/>
        <w:adjustRightInd w:val="0"/>
        <w:jc w:val="left"/>
      </w:pPr>
      <w:r w:rsidRPr="00335996">
        <w:t>The General Conditions of Contract shall be those included in NZS 3910:</w:t>
      </w:r>
      <w:r w:rsidRPr="00335996">
        <w:rPr>
          <w:rFonts w:ascii="Arial" w:hAnsi="Arial"/>
        </w:rPr>
        <w:t>2003</w:t>
      </w:r>
      <w:r w:rsidRPr="00335996">
        <w:t xml:space="preserve"> - CONDITIONS OF CONTRACT FOR BUILDING AND CIVIL ENGINEERING CONSTRUCTION. </w:t>
      </w:r>
    </w:p>
    <w:p w:rsidR="007A5D41" w:rsidRPr="002A3511" w:rsidRDefault="002A3511" w:rsidP="007A5D41">
      <w:pPr>
        <w:pStyle w:val="Heading2"/>
        <w:numPr>
          <w:ilvl w:val="1"/>
          <w:numId w:val="0"/>
        </w:numPr>
        <w:tabs>
          <w:tab w:val="left" w:pos="1361"/>
        </w:tabs>
        <w:spacing w:before="600"/>
        <w:rPr>
          <w:rFonts w:ascii="Arial" w:hAnsi="Arial" w:cs="Arial"/>
          <w:color w:val="auto"/>
          <w:sz w:val="20"/>
          <w:szCs w:val="20"/>
        </w:rPr>
      </w:pPr>
      <w:bookmarkStart w:id="64" w:name="_Toc452282861"/>
      <w:bookmarkStart w:id="65" w:name="_Toc493641155"/>
      <w:bookmarkStart w:id="66" w:name="_Toc53287921"/>
      <w:r w:rsidRPr="002A3511">
        <w:rPr>
          <w:rFonts w:ascii="Arial" w:hAnsi="Arial" w:cs="Arial"/>
          <w:color w:val="auto"/>
          <w:sz w:val="20"/>
          <w:szCs w:val="20"/>
        </w:rPr>
        <w:t>B2</w:t>
      </w:r>
      <w:r w:rsidR="007A5D41" w:rsidRPr="002A3511">
        <w:rPr>
          <w:rFonts w:ascii="Arial" w:hAnsi="Arial" w:cs="Arial"/>
          <w:color w:val="auto"/>
          <w:sz w:val="20"/>
          <w:szCs w:val="20"/>
        </w:rPr>
        <w:tab/>
        <w:t>SCHEDULES TO GENERAL CONDITIONS OF CONTRACT</w:t>
      </w:r>
      <w:bookmarkEnd w:id="64"/>
      <w:bookmarkEnd w:id="65"/>
      <w:bookmarkEnd w:id="66"/>
    </w:p>
    <w:p w:rsidR="007A5D41" w:rsidRPr="00AA501D" w:rsidRDefault="007A5D41" w:rsidP="007A5D41"/>
    <w:p w:rsidR="007A5D41" w:rsidRPr="00AA501D" w:rsidRDefault="007A5D41" w:rsidP="007A5D41">
      <w:r w:rsidRPr="00335996">
        <w:t>The schedules listed below apply to this contract and replace or add to the schedules printed in NZS 3910:2003.</w:t>
      </w:r>
    </w:p>
    <w:p w:rsidR="007A5D41" w:rsidRDefault="007A5D41" w:rsidP="007A5D41">
      <w:pPr>
        <w:pStyle w:val="CommentText"/>
        <w:tabs>
          <w:tab w:val="left" w:pos="3402"/>
          <w:tab w:val="left" w:pos="3828"/>
        </w:tabs>
        <w:spacing w:after="120"/>
        <w:ind w:firstLine="567"/>
      </w:pPr>
      <w:r w:rsidRPr="00335996">
        <w:t>First Schedule</w:t>
      </w:r>
      <w:r w:rsidRPr="00335996">
        <w:tab/>
        <w:t xml:space="preserve">Special Conditions of Contract </w:t>
      </w:r>
    </w:p>
    <w:p w:rsidR="007A5D41" w:rsidRDefault="007A5D41" w:rsidP="007A5D41">
      <w:pPr>
        <w:pStyle w:val="CommentText"/>
        <w:tabs>
          <w:tab w:val="left" w:pos="3402"/>
          <w:tab w:val="left" w:pos="3828"/>
        </w:tabs>
        <w:spacing w:after="120"/>
      </w:pPr>
      <w:r w:rsidRPr="00335996">
        <w:tab/>
        <w:t>Part A – Specific Conditions of Contract</w:t>
      </w:r>
    </w:p>
    <w:p w:rsidR="007A5D41" w:rsidRDefault="007A5D41" w:rsidP="007A5D41">
      <w:pPr>
        <w:tabs>
          <w:tab w:val="left" w:pos="3402"/>
          <w:tab w:val="left" w:pos="3828"/>
        </w:tabs>
        <w:spacing w:after="120"/>
        <w:ind w:left="567"/>
      </w:pPr>
      <w:r w:rsidRPr="00335996">
        <w:t>Second Schedule</w:t>
      </w:r>
      <w:r w:rsidRPr="00335996">
        <w:tab/>
        <w:t>Contract Agreement</w:t>
      </w: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tabs>
          <w:tab w:val="left" w:pos="3402"/>
          <w:tab w:val="left" w:pos="3828"/>
        </w:tabs>
        <w:spacing w:after="120"/>
        <w:ind w:left="567"/>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5747B1" w:rsidRDefault="005747B1" w:rsidP="007A5D41">
      <w:pPr>
        <w:pStyle w:val="Hidden"/>
        <w:ind w:left="0" w:firstLine="0"/>
        <w:rPr>
          <w:vanish w:val="0"/>
        </w:rPr>
      </w:pPr>
    </w:p>
    <w:p w:rsidR="008744B9" w:rsidRDefault="008744B9" w:rsidP="008744B9">
      <w:pPr>
        <w:pStyle w:val="Hidden"/>
        <w:spacing w:before="480"/>
        <w:ind w:left="0" w:firstLine="0"/>
        <w:rPr>
          <w:vanish w:val="0"/>
        </w:rPr>
      </w:pPr>
    </w:p>
    <w:p w:rsidR="008744B9" w:rsidRDefault="008744B9" w:rsidP="008744B9">
      <w:pPr>
        <w:pStyle w:val="Hidden"/>
        <w:spacing w:before="480"/>
        <w:ind w:left="0" w:firstLine="0"/>
        <w:rPr>
          <w:vanish w:val="0"/>
        </w:rPr>
      </w:pPr>
    </w:p>
    <w:p w:rsidR="008744B9" w:rsidRDefault="008744B9" w:rsidP="008744B9">
      <w:pPr>
        <w:pStyle w:val="Hidden"/>
        <w:spacing w:before="480"/>
        <w:ind w:left="0" w:firstLine="0"/>
        <w:rPr>
          <w:vanish w:val="0"/>
        </w:rPr>
      </w:pPr>
    </w:p>
    <w:p w:rsidR="008744B9" w:rsidRDefault="008744B9" w:rsidP="008744B9">
      <w:pPr>
        <w:pStyle w:val="Hidden"/>
        <w:spacing w:before="480"/>
        <w:ind w:left="0" w:firstLine="0"/>
        <w:rPr>
          <w:vanish w:val="0"/>
        </w:rPr>
      </w:pPr>
    </w:p>
    <w:p w:rsidR="008744B9" w:rsidRDefault="008744B9" w:rsidP="008744B9">
      <w:pPr>
        <w:pStyle w:val="Hidden"/>
        <w:spacing w:before="480"/>
        <w:ind w:left="0" w:firstLine="0"/>
        <w:rPr>
          <w:vanish w:val="0"/>
        </w:rPr>
      </w:pPr>
    </w:p>
    <w:p w:rsidR="009D483D" w:rsidRDefault="009D483D" w:rsidP="00D61810">
      <w:pPr>
        <w:pStyle w:val="BodyText"/>
      </w:pPr>
    </w:p>
    <w:p w:rsidR="00D61810" w:rsidRDefault="00D61810" w:rsidP="00521BC3">
      <w:pPr>
        <w:pStyle w:val="BodyText"/>
        <w:jc w:val="center"/>
      </w:pPr>
    </w:p>
    <w:p w:rsidR="00521BC3" w:rsidRDefault="00521BC3" w:rsidP="00521BC3">
      <w:pPr>
        <w:pStyle w:val="BodyText"/>
        <w:jc w:val="center"/>
      </w:pPr>
      <w:r>
        <w:lastRenderedPageBreak/>
        <w:t>CONTRACT for Walk-in Chiller for Mauke No. MAU</w:t>
      </w:r>
      <w:r w:rsidR="00E96BA2">
        <w:t>CH</w:t>
      </w:r>
      <w:r>
        <w:t xml:space="preserve"> 1 2015</w:t>
      </w:r>
    </w:p>
    <w:p w:rsidR="007A5D41" w:rsidRPr="00AA501D" w:rsidRDefault="007A5D41" w:rsidP="008744B9">
      <w:pPr>
        <w:pStyle w:val="Hidden"/>
        <w:spacing w:before="480"/>
        <w:ind w:left="0" w:firstLine="0"/>
      </w:pPr>
      <w:r w:rsidRPr="00335996">
        <w:sym w:font="Wingdings" w:char="F07A"/>
      </w:r>
      <w:r w:rsidRPr="00335996">
        <w:tab/>
      </w:r>
      <w:r w:rsidRPr="00335996">
        <w:tab/>
        <w:t>Delete schedules not used, cross check with Contents pages.</w:t>
      </w:r>
    </w:p>
    <w:p w:rsidR="007A5D41" w:rsidRPr="002A3511" w:rsidRDefault="007A5D41" w:rsidP="008744B9">
      <w:pPr>
        <w:pStyle w:val="Heading2"/>
        <w:numPr>
          <w:ilvl w:val="1"/>
          <w:numId w:val="0"/>
        </w:numPr>
        <w:tabs>
          <w:tab w:val="left" w:pos="1361"/>
          <w:tab w:val="left" w:pos="2552"/>
        </w:tabs>
        <w:spacing w:before="480"/>
        <w:rPr>
          <w:rFonts w:ascii="Arial" w:hAnsi="Arial" w:cs="Arial"/>
          <w:color w:val="auto"/>
          <w:sz w:val="20"/>
          <w:szCs w:val="20"/>
        </w:rPr>
      </w:pPr>
      <w:bookmarkStart w:id="67" w:name="_Toc452282862"/>
      <w:bookmarkStart w:id="68" w:name="_Ref452283015"/>
      <w:bookmarkStart w:id="69" w:name="_Ref452344133"/>
      <w:bookmarkStart w:id="70" w:name="_Ref452344136"/>
      <w:bookmarkStart w:id="71" w:name="_Ref452346102"/>
      <w:bookmarkStart w:id="72" w:name="_Toc493641156"/>
      <w:bookmarkStart w:id="73" w:name="_Toc53287922"/>
      <w:r w:rsidRPr="002A3511">
        <w:rPr>
          <w:rFonts w:ascii="Arial" w:hAnsi="Arial" w:cs="Arial"/>
          <w:color w:val="auto"/>
          <w:sz w:val="20"/>
          <w:szCs w:val="20"/>
        </w:rPr>
        <w:t>FIRST SCHEDULE</w:t>
      </w:r>
      <w:r w:rsidRPr="002A3511">
        <w:rPr>
          <w:rFonts w:ascii="Arial" w:hAnsi="Arial" w:cs="Arial"/>
          <w:color w:val="auto"/>
          <w:sz w:val="20"/>
          <w:szCs w:val="20"/>
        </w:rPr>
        <w:tab/>
      </w:r>
      <w:bookmarkEnd w:id="67"/>
      <w:bookmarkEnd w:id="68"/>
      <w:bookmarkEnd w:id="69"/>
      <w:bookmarkEnd w:id="70"/>
      <w:r w:rsidRPr="002A3511">
        <w:rPr>
          <w:rFonts w:ascii="Arial" w:hAnsi="Arial" w:cs="Arial"/>
          <w:color w:val="auto"/>
          <w:sz w:val="20"/>
          <w:szCs w:val="20"/>
        </w:rPr>
        <w:t>Special Conditions of Contract</w:t>
      </w:r>
      <w:bookmarkEnd w:id="71"/>
      <w:bookmarkEnd w:id="72"/>
      <w:bookmarkEnd w:id="73"/>
    </w:p>
    <w:p w:rsidR="007A5D41" w:rsidRPr="002A3511" w:rsidRDefault="007A5D41" w:rsidP="007A5D41">
      <w:pPr>
        <w:pStyle w:val="Heading2"/>
        <w:numPr>
          <w:ilvl w:val="1"/>
          <w:numId w:val="0"/>
        </w:numPr>
        <w:tabs>
          <w:tab w:val="left" w:pos="1361"/>
        </w:tabs>
        <w:spacing w:before="240"/>
        <w:rPr>
          <w:rFonts w:ascii="Arial" w:hAnsi="Arial" w:cs="Arial"/>
          <w:color w:val="auto"/>
          <w:sz w:val="20"/>
          <w:szCs w:val="20"/>
        </w:rPr>
      </w:pPr>
      <w:bookmarkStart w:id="74" w:name="_Toc53287923"/>
      <w:r w:rsidRPr="002A3511">
        <w:rPr>
          <w:rFonts w:ascii="Arial" w:hAnsi="Arial" w:cs="Arial"/>
          <w:color w:val="auto"/>
          <w:sz w:val="20"/>
          <w:szCs w:val="20"/>
        </w:rPr>
        <w:t>PART a – SPECIFIC CONDITIONS OF CONTRACT</w:t>
      </w:r>
      <w:bookmarkEnd w:id="74"/>
    </w:p>
    <w:p w:rsidR="007A5D41" w:rsidRPr="006232C5" w:rsidRDefault="007A5D41" w:rsidP="007A5D41">
      <w:pPr>
        <w:pStyle w:val="BodyText"/>
      </w:pPr>
      <w:r w:rsidRPr="00335996">
        <w:t>Numbers in brackets refer to General</w:t>
      </w:r>
      <w:r>
        <w:t xml:space="preserve"> Conditions of Contract clauses</w:t>
      </w:r>
      <w:r w:rsidRPr="00335996">
        <w:rPr>
          <w:i/>
          <w:vanish/>
          <w:color w:val="FF0000"/>
        </w:rPr>
        <w:sym w:font="Wingdings" w:char="F07A"/>
      </w:r>
      <w:r w:rsidRPr="00335996">
        <w:rPr>
          <w:i/>
          <w:vanish/>
          <w:color w:val="FF0000"/>
        </w:rPr>
        <w:tab/>
      </w:r>
      <w:r w:rsidRPr="00335996">
        <w:rPr>
          <w:i/>
          <w:vanish/>
          <w:color w:val="FF0000"/>
        </w:rPr>
        <w:tab/>
        <w:t>The following is information specific to this Contract as required by the General Conditions. Do not include any alteration to the General Conditions of Contract in Part A.  Alterations to the General Conditions of Contract are included in Part B following.</w:t>
      </w:r>
    </w:p>
    <w:p w:rsidR="007A5D41" w:rsidRPr="009141B3" w:rsidRDefault="007A5D41" w:rsidP="007A5D41">
      <w:pPr>
        <w:pStyle w:val="Clause"/>
        <w:rPr>
          <w:highlight w:val="yellow"/>
        </w:rPr>
      </w:pPr>
      <w:r w:rsidRPr="00335996">
        <w:t>(1.2)</w:t>
      </w:r>
      <w:r w:rsidRPr="00335996">
        <w:tab/>
        <w:t xml:space="preserve">The Principal is </w:t>
      </w:r>
      <w:r>
        <w:t xml:space="preserve">the </w:t>
      </w:r>
      <w:r w:rsidR="00384C14">
        <w:t xml:space="preserve">Chief of Staff </w:t>
      </w:r>
      <w:r>
        <w:t xml:space="preserve">of the </w:t>
      </w:r>
      <w:r w:rsidR="00384C14">
        <w:t>Office of the Prime Minister.</w:t>
      </w:r>
    </w:p>
    <w:p w:rsidR="007A5D41" w:rsidRPr="009141B3" w:rsidRDefault="007A5D41" w:rsidP="008744B9">
      <w:pPr>
        <w:tabs>
          <w:tab w:val="left" w:pos="794"/>
          <w:tab w:val="left" w:pos="1361"/>
        </w:tabs>
        <w:spacing w:before="200"/>
        <w:ind w:left="1361" w:hanging="1077"/>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Always check with client for correct legal description of Principal.</w:t>
      </w:r>
    </w:p>
    <w:p w:rsidR="007A5D41" w:rsidRPr="00A5201A" w:rsidRDefault="007A5D41" w:rsidP="008744B9">
      <w:pPr>
        <w:pStyle w:val="Clause"/>
      </w:pPr>
      <w:r w:rsidRPr="00335996">
        <w:t>(1.2)</w:t>
      </w:r>
      <w:r w:rsidRPr="00335996">
        <w:tab/>
        <w:t xml:space="preserve">There are no Separable Portions in this contract. </w:t>
      </w:r>
    </w:p>
    <w:p w:rsidR="007A5D41" w:rsidRPr="00A5201A" w:rsidRDefault="007A5D41" w:rsidP="008744B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there are no Separable Portions.</w:t>
      </w:r>
    </w:p>
    <w:p w:rsidR="007A5D41" w:rsidRPr="00A5201A" w:rsidRDefault="007A5D41" w:rsidP="008744B9">
      <w:pPr>
        <w:pStyle w:val="Clause"/>
      </w:pPr>
      <w:r w:rsidRPr="00335996">
        <w:t>(2.1.1)</w:t>
      </w:r>
      <w:r w:rsidRPr="00335996">
        <w:tab/>
        <w:t xml:space="preserve">This contract is a </w:t>
      </w:r>
      <w:r w:rsidR="005F2BEB">
        <w:t>Lump Sum contract</w:t>
      </w:r>
      <w:r w:rsidRPr="00335996">
        <w:t>.</w:t>
      </w:r>
    </w:p>
    <w:p w:rsidR="007A5D41" w:rsidRPr="00A5201A" w:rsidRDefault="007A5D41" w:rsidP="007A5D41">
      <w:pPr>
        <w:pStyle w:val="Clause"/>
        <w:rPr>
          <w:i/>
        </w:rPr>
      </w:pPr>
      <w:r w:rsidRPr="00335996">
        <w:rPr>
          <w:vanish/>
          <w:color w:val="FF0000"/>
        </w:rPr>
        <w:t>[A]</w:t>
      </w:r>
      <w:r w:rsidRPr="00335996">
        <w:t>(2.5.1)</w:t>
      </w:r>
      <w:r w:rsidRPr="00335996">
        <w:tab/>
      </w:r>
      <w:r w:rsidRPr="005F2BEB">
        <w:rPr>
          <w:shd w:val="clear" w:color="auto" w:fill="FFFFFF" w:themeFill="background1"/>
        </w:rPr>
        <w:t xml:space="preserve">This </w:t>
      </w:r>
      <w:r w:rsidR="005C570A" w:rsidRPr="005F2BEB">
        <w:rPr>
          <w:shd w:val="clear" w:color="auto" w:fill="FFFFFF" w:themeFill="background1"/>
        </w:rPr>
        <w:t xml:space="preserve">contract is </w:t>
      </w:r>
      <w:r w:rsidR="005F2BEB">
        <w:rPr>
          <w:shd w:val="clear" w:color="auto" w:fill="FFFFFF" w:themeFill="background1"/>
        </w:rPr>
        <w:t xml:space="preserve">neither </w:t>
      </w:r>
      <w:r w:rsidR="005C570A" w:rsidRPr="005F2BEB">
        <w:rPr>
          <w:shd w:val="clear" w:color="auto" w:fill="FFFFFF" w:themeFill="background1"/>
        </w:rPr>
        <w:t xml:space="preserve">a construction contract in public roads </w:t>
      </w:r>
      <w:r w:rsidR="005F2BEB">
        <w:rPr>
          <w:shd w:val="clear" w:color="auto" w:fill="FFFFFF" w:themeFill="background1"/>
        </w:rPr>
        <w:t xml:space="preserve">nor a term maintenance contract. </w:t>
      </w:r>
    </w:p>
    <w:p w:rsidR="007A5D41" w:rsidRPr="00A5201A"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for a roading construction contract, setting out all the appropriate amendments to be made as at  Appendix B to the General Conditions of Contract at NZS 3910:2003. Fill in at [1] all the Special Conditions relating to this contract, e.g. for the allowance (if any) in regard to inclement weather refer 10.3.1 (b).</w:t>
      </w:r>
    </w:p>
    <w:p w:rsidR="007A5D41" w:rsidRPr="00A5201A"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only if [A] above is included and contract involves work on a public road.</w:t>
      </w:r>
    </w:p>
    <w:p w:rsidR="007A5D41" w:rsidRPr="00A5201A"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Always required, regardless of whether the contract is for a local authority.  Refer to Preliminary and General section C0100.12 for details of information to be provided.</w:t>
      </w:r>
    </w:p>
    <w:p w:rsidR="007A5D41" w:rsidRPr="00A5201A"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Usually required, typically as a condition of the local authority consent for the Contract Works, regardless of whether the contract is for a local authority.  Refer to Preliminary and General section for details of items to be included.</w:t>
      </w:r>
    </w:p>
    <w:p w:rsidR="007A5D41" w:rsidRPr="00A5255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Always required. Fill in number at [1]. Three or four would be usual.</w:t>
      </w:r>
    </w:p>
    <w:p w:rsidR="007A5D41" w:rsidRPr="00A52557" w:rsidRDefault="007A5D41" w:rsidP="00872429">
      <w:pPr>
        <w:pStyle w:val="Clause"/>
      </w:pPr>
      <w:r w:rsidRPr="00335996">
        <w:t>(2.8.3)</w:t>
      </w:r>
      <w:r w:rsidRPr="00335996">
        <w:tab/>
        <w:t>Provisions of Section C01 - Preliminary and General - of the Specifications shall be read as part of the General Conditions and Special Conditions.</w:t>
      </w:r>
    </w:p>
    <w:p w:rsidR="007A5D41" w:rsidRPr="00D11B08"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Always required. Note that the technical Specifications should relate solely to technical issues, and not include any matter which could be construed as varying or modifying the General or Special Conditions, as this is not permitted under (2.8.3).</w:t>
      </w:r>
    </w:p>
    <w:p w:rsidR="007A5D41" w:rsidRPr="00D11B08" w:rsidRDefault="007A5D41" w:rsidP="00872429">
      <w:pPr>
        <w:pStyle w:val="Clause"/>
        <w:rPr>
          <w:i/>
          <w:vanish/>
          <w:color w:val="FF0000"/>
        </w:rPr>
      </w:pPr>
      <w:r w:rsidRPr="00335996">
        <w:t>(3.1.1)</w:t>
      </w:r>
      <w:r w:rsidRPr="00335996">
        <w:tab/>
        <w:t xml:space="preserve">A Contractor's bond is </w:t>
      </w:r>
      <w:r w:rsidR="0067129D">
        <w:t xml:space="preserve">not </w:t>
      </w:r>
      <w:r w:rsidRPr="00335996">
        <w:t>required.</w:t>
      </w:r>
      <w:r w:rsidRPr="00335996">
        <w:rPr>
          <w:i/>
          <w:vanish/>
          <w:color w:val="FF0000"/>
        </w:rPr>
        <w:sym w:font="Wingdings" w:char="F07A"/>
      </w:r>
      <w:r w:rsidRPr="00335996">
        <w:rPr>
          <w:i/>
          <w:vanish/>
          <w:color w:val="FF0000"/>
        </w:rPr>
        <w:tab/>
      </w:r>
      <w:r w:rsidRPr="00335996">
        <w:rPr>
          <w:i/>
          <w:vanish/>
          <w:color w:val="FF0000"/>
        </w:rPr>
        <w:tab/>
        <w:t>Include if Contractor's bond for performance of the contract is required. It is usual to require a performance bond to allow a Principal to recover costs in the event of a Contractor's default.</w:t>
      </w:r>
    </w:p>
    <w:p w:rsidR="007A5D41" w:rsidRPr="00D11B08" w:rsidRDefault="007A5D41" w:rsidP="008744B9">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a Contractor's bond is not required.</w:t>
      </w:r>
    </w:p>
    <w:p w:rsidR="007A5D41" w:rsidRPr="009141B3" w:rsidRDefault="007A5D41" w:rsidP="008744B9">
      <w:pPr>
        <w:tabs>
          <w:tab w:val="left" w:pos="794"/>
          <w:tab w:val="left" w:pos="1361"/>
        </w:tabs>
        <w:ind w:left="1361" w:hanging="1361"/>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Include if a bond is required. Check amount with the Principal. Insert at [1] the amount of the bond.  This is usually 10% of the estimated contract value for small jobs, reducing to 5% for larger jobs.</w:t>
      </w:r>
    </w:p>
    <w:p w:rsidR="007A5D41" w:rsidRPr="00A52557" w:rsidDel="00A52557" w:rsidRDefault="007A5D41" w:rsidP="008744B9">
      <w:pPr>
        <w:ind w:left="1361" w:hanging="1361"/>
        <w:rPr>
          <w:del w:id="75" w:author="Andy Wilding" w:date="2012-10-05T13:33:00Z"/>
          <w:rFonts w:ascii="Arial" w:hAnsi="Arial"/>
          <w:i/>
          <w:vanish/>
          <w:color w:val="FF0000"/>
        </w:rPr>
      </w:pPr>
      <w:r w:rsidRPr="00335996">
        <w:rPr>
          <w:i/>
          <w:vanish/>
          <w:color w:val="FF0000"/>
        </w:rPr>
        <w:t xml:space="preserve"> </w:t>
      </w:r>
      <w:del w:id="76" w:author="Andy Wilding" w:date="2012-10-05T13:33:00Z">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delText>List nominated subcontractors and description of work by nominated subcontractors at [1].  It is unusual to nominate subcontractors and normally this special condition will be deleted.</w:delText>
        </w:r>
      </w:del>
    </w:p>
    <w:p w:rsidR="007A5D41" w:rsidRPr="00D11B08" w:rsidRDefault="007A5D41" w:rsidP="008744B9">
      <w:pPr>
        <w:tabs>
          <w:tab w:val="left" w:pos="794"/>
          <w:tab w:val="left" w:pos="1361"/>
        </w:tabs>
        <w:ind w:left="1361" w:hanging="1361"/>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period for giving possession of the Site to the Contractor is not 10 Working Days (which is the default period).</w:t>
      </w:r>
    </w:p>
    <w:p w:rsidR="007A5D41" w:rsidRPr="009141B3" w:rsidRDefault="007A5D41" w:rsidP="008744B9">
      <w:pPr>
        <w:tabs>
          <w:tab w:val="left" w:pos="794"/>
          <w:tab w:val="left" w:pos="1361"/>
        </w:tabs>
        <w:ind w:left="1361" w:hanging="1361"/>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 xml:space="preserve">Select options between [1] – [6] for access to neighbouring properties as appropriate. </w:t>
      </w:r>
    </w:p>
    <w:p w:rsidR="005C570A" w:rsidRDefault="005C570A" w:rsidP="008744B9">
      <w:pPr>
        <w:pStyle w:val="Clause"/>
        <w:spacing w:before="0"/>
      </w:pPr>
    </w:p>
    <w:p w:rsidR="005C570A"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[C] is not included</w:t>
      </w:r>
    </w:p>
    <w:p w:rsidR="005C570A"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Usually included.</w:t>
      </w:r>
    </w:p>
    <w:p w:rsidR="007A5D41" w:rsidRPr="00A52557"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safety hazards are to be pointed out in the Specifications - C0100.13.</w:t>
      </w:r>
    </w:p>
    <w:p w:rsidR="005C570A" w:rsidRDefault="007A5D41" w:rsidP="00872429">
      <w:pPr>
        <w:pStyle w:val="Clause"/>
        <w:rPr>
          <w:i/>
          <w:vanish/>
          <w:color w:val="FF0000"/>
          <w:kern w:val="0"/>
        </w:rPr>
      </w:pPr>
      <w:r w:rsidRPr="00A52557" w:rsidDel="00A52557">
        <w:rPr>
          <w:i/>
          <w:vanish/>
          <w:color w:val="FF0000"/>
        </w:rPr>
        <w:t xml:space="preserve"> </w:t>
      </w:r>
      <w:r w:rsidRPr="00335996">
        <w:rPr>
          <w:i/>
          <w:vanish/>
          <w:color w:val="FF0000"/>
          <w:kern w:val="0"/>
        </w:rPr>
        <w:t>[A]</w:t>
      </w:r>
      <w:r w:rsidRPr="00335996">
        <w:t>(5.10.1)</w:t>
      </w:r>
      <w:r w:rsidRPr="00335996">
        <w:tab/>
        <w:t xml:space="preserve">The Contractor shall provide a programme. </w:t>
      </w:r>
      <w:r w:rsidRPr="00335996">
        <w:rPr>
          <w:i/>
          <w:vanish/>
          <w:color w:val="FF0000"/>
          <w:kern w:val="0"/>
        </w:rPr>
        <w:t xml:space="preserve">[1] </w:t>
      </w:r>
      <w:r w:rsidRPr="00335996">
        <w:t>The format and content of the programme shall be as specified in clause C0100.17</w:t>
      </w:r>
      <w:r w:rsidRPr="00335996">
        <w:rPr>
          <w:i/>
          <w:vanish/>
          <w:color w:val="FF0000"/>
          <w:kern w:val="0"/>
        </w:rPr>
        <w:t>[2].</w:t>
      </w:r>
    </w:p>
    <w:p w:rsidR="005C570A" w:rsidRDefault="007A5D41" w:rsidP="00872429">
      <w:pPr>
        <w:pStyle w:val="Clause"/>
      </w:pPr>
      <w:r w:rsidRPr="00335996">
        <w:rPr>
          <w:rFonts w:ascii="Helvetica" w:hAnsi="Helvetica"/>
          <w:i/>
          <w:vanish/>
          <w:color w:val="FF0000"/>
          <w:kern w:val="0"/>
        </w:rPr>
        <w:t xml:space="preserve"> </w:t>
      </w:r>
      <w:r w:rsidRPr="00335996">
        <w:rPr>
          <w:i/>
          <w:vanish/>
          <w:color w:val="FF0000"/>
          <w:kern w:val="0"/>
        </w:rPr>
        <w:t>[F]</w:t>
      </w:r>
      <w:r w:rsidRPr="00335996">
        <w:t>(5.11.2)</w:t>
      </w:r>
      <w:r w:rsidRPr="00335996">
        <w:tab/>
        <w:t>there are no parts of the Contract Works to which Appendix D applies.</w:t>
      </w:r>
    </w:p>
    <w:p w:rsidR="007A5D41" w:rsidRPr="00A5255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[E] or [F] but not both.  Note that [E] is required if the Contractor is responsible for designing elements of the permanent Contract Works, not required if only responsible for the design of temporary works.</w:t>
      </w:r>
    </w:p>
    <w:p w:rsidR="008744B9" w:rsidRPr="00A52557" w:rsidRDefault="007A5D41" w:rsidP="00872429">
      <w:pPr>
        <w:pStyle w:val="Clause"/>
      </w:pPr>
      <w:r w:rsidRPr="00335996">
        <w:rPr>
          <w:i/>
          <w:vanish/>
          <w:color w:val="FF0000"/>
          <w:kern w:val="0"/>
        </w:rPr>
        <w:t>[G]</w:t>
      </w:r>
      <w:r w:rsidRPr="00335996">
        <w:t>(5.17.1)</w:t>
      </w:r>
      <w:r w:rsidRPr="00335996">
        <w:tab/>
        <w:t xml:space="preserve">Quality management systems are required; details shall be submitted within </w:t>
      </w:r>
      <w:r>
        <w:t>2</w:t>
      </w:r>
      <w:r w:rsidRPr="00335996">
        <w:rPr>
          <w:i/>
          <w:vanish/>
          <w:color w:val="FF0000"/>
          <w:kern w:val="0"/>
        </w:rPr>
        <w:t>[1]</w:t>
      </w:r>
      <w:r w:rsidRPr="00335996">
        <w:t xml:space="preserve"> Weeks of the date of acceptance of tender.  Details to be provided are as set out in C0100.14.</w:t>
      </w:r>
    </w:p>
    <w:p w:rsidR="007A5D41" w:rsidRPr="00A5255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Usually required, Define time period at [1]</w:t>
      </w:r>
    </w:p>
    <w:p w:rsidR="007A5D41" w:rsidRPr="00A52557" w:rsidRDefault="007A5D41" w:rsidP="00872429">
      <w:pPr>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Cross check with preliminaries and general specification.</w:t>
      </w:r>
    </w:p>
    <w:p w:rsidR="008744B9" w:rsidRDefault="007A5D41" w:rsidP="00872429">
      <w:pPr>
        <w:pStyle w:val="Clause"/>
      </w:pPr>
      <w:r w:rsidRPr="00A52557" w:rsidDel="00A52557">
        <w:rPr>
          <w:i/>
          <w:vanish/>
          <w:color w:val="FF0000"/>
        </w:rPr>
        <w:t xml:space="preserve"> </w:t>
      </w:r>
      <w:r w:rsidRPr="00335996">
        <w:rPr>
          <w:i/>
          <w:vanish/>
          <w:color w:val="FF0000"/>
          <w:kern w:val="0"/>
        </w:rPr>
        <w:t>[J]</w:t>
      </w:r>
      <w:r w:rsidRPr="00335996">
        <w:t>(5.18.1(a))</w:t>
      </w:r>
      <w:r w:rsidRPr="00335996">
        <w:tab/>
        <w:t xml:space="preserve">As-built drawings are </w:t>
      </w:r>
      <w:r w:rsidR="001441EC">
        <w:t xml:space="preserve">not </w:t>
      </w:r>
      <w:r w:rsidRPr="00335996">
        <w:t>required</w:t>
      </w:r>
      <w:r w:rsidR="001441EC">
        <w:t>.</w:t>
      </w:r>
    </w:p>
    <w:p w:rsidR="007A5D41" w:rsidRPr="00A5255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8759E3">
        <w:rPr>
          <w:rFonts w:ascii="Arial" w:hAnsi="Arial"/>
          <w:i/>
          <w:vanish/>
          <w:color w:val="FF0000"/>
          <w:kern w:val="20"/>
          <w:highlight w:val="yellow"/>
        </w:rPr>
        <w:tab/>
        <w:t>Usually required.</w:t>
      </w:r>
    </w:p>
    <w:p w:rsidR="007A5D41" w:rsidRPr="00A5255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Cross check with preliminaries and general specification.</w:t>
      </w:r>
    </w:p>
    <w:p w:rsidR="007A5D41" w:rsidRPr="00F51959" w:rsidRDefault="007A5D41" w:rsidP="00872429">
      <w:pPr>
        <w:pStyle w:val="Clause"/>
        <w:rPr>
          <w:i/>
          <w:vanish/>
          <w:color w:val="FF0000"/>
        </w:rPr>
      </w:pPr>
      <w:r w:rsidRPr="00A52557" w:rsidDel="00A52557">
        <w:rPr>
          <w:i/>
          <w:vanish/>
          <w:color w:val="FF0000"/>
        </w:rPr>
        <w:t xml:space="preserve"> </w:t>
      </w:r>
      <w:r w:rsidRPr="00335996">
        <w:rPr>
          <w:i/>
          <w:vanish/>
          <w:color w:val="FF0000"/>
          <w:kern w:val="0"/>
        </w:rPr>
        <w:t>[M]</w:t>
      </w:r>
      <w:r w:rsidRPr="00335996">
        <w:t>(5.18.1(b))</w:t>
      </w:r>
      <w:r w:rsidRPr="00335996">
        <w:tab/>
        <w:t>Operation and maintenance manuals are required.</w:t>
      </w:r>
      <w:r w:rsidRPr="00335996">
        <w:rPr>
          <w:i/>
          <w:vanish/>
          <w:color w:val="FF0000"/>
        </w:rPr>
        <w:sym w:font="Wingdings" w:char="F07A"/>
      </w:r>
      <w:r w:rsidRPr="00335996">
        <w:rPr>
          <w:i/>
          <w:vanish/>
          <w:color w:val="FF0000"/>
        </w:rPr>
        <w:tab/>
        <w:t>Include if [L] not included, delete relevant sections from preliminaries and general specification.</w:t>
      </w:r>
    </w:p>
    <w:p w:rsidR="007A5D41" w:rsidRPr="00F51959"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Always include.  Fill in name of Engineer at [1] and qualifications at [2].  Sometimes [1] to [2] is omitted and replaced with the description of an office holder, eg. The Engineering Manager of ................. It is not sufficient to nominate a company alone as the Engineer.</w:t>
      </w:r>
    </w:p>
    <w:p w:rsidR="005C570A"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Always required.</w:t>
      </w:r>
    </w:p>
    <w:p w:rsidR="005C570A" w:rsidRDefault="005C570A" w:rsidP="00872429">
      <w:pPr>
        <w:pStyle w:val="Hidden"/>
        <w:spacing w:before="200"/>
        <w:ind w:left="1361" w:hanging="1077"/>
        <w:rPr>
          <w:b/>
          <w:bCs/>
          <w:highlight w:val="yellow"/>
        </w:rPr>
      </w:pPr>
    </w:p>
    <w:p w:rsidR="005C570A"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INSURANCE CLAUSES - General</w:t>
      </w:r>
    </w:p>
    <w:p w:rsidR="005C570A"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Insurance advice, policies and degree of cover offered under 'standard' policies vary considerably within the insurance industry. Therefore, the Principal should be approached in all instances and asked to verify the insurance provisions. For larger or unusual or high risk jobs, seek advice from the Principal’s insurers or brokers on insurance provisions before tender documents are issued for tender. Such advice is mandatory if the Principal is to arrange insurance under the contract, under which the Contractor is co-insured, particularly when the Contract Works are in the nature of additions, alterations, repairs or maintenance, or adjacent to existing structures.</w:t>
      </w:r>
    </w:p>
    <w:p w:rsidR="005C570A" w:rsidRDefault="005C570A" w:rsidP="00872429">
      <w:pPr>
        <w:pStyle w:val="Hidden"/>
        <w:spacing w:before="200"/>
        <w:ind w:left="1361" w:hanging="1077"/>
      </w:pPr>
    </w:p>
    <w:p w:rsidR="005C570A"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[A] to [B] below, where the Contractor insures the Contract Works and Materials, or select [C] if Principal insures Contract Works and Materials.</w:t>
      </w:r>
    </w:p>
    <w:p w:rsidR="005C570A" w:rsidRDefault="007A5D41" w:rsidP="00872429">
      <w:pPr>
        <w:pStyle w:val="Clause"/>
      </w:pPr>
      <w:r w:rsidRPr="00335996">
        <w:rPr>
          <w:i/>
          <w:vanish/>
          <w:color w:val="FF0000"/>
          <w:kern w:val="0"/>
        </w:rPr>
        <w:t>[A]</w:t>
      </w:r>
    </w:p>
    <w:p w:rsidR="007A5D41" w:rsidRPr="00F51959" w:rsidRDefault="007A5D41" w:rsidP="00872429">
      <w:pPr>
        <w:pStyle w:val="Clause"/>
        <w:rPr>
          <w:vanish/>
          <w:color w:val="FF0000"/>
        </w:rPr>
      </w:pPr>
    </w:p>
    <w:p w:rsidR="007A5D41" w:rsidRPr="009141B3" w:rsidRDefault="007A5D41" w:rsidP="00872429">
      <w:pPr>
        <w:tabs>
          <w:tab w:val="left" w:pos="1418"/>
        </w:tabs>
        <w:spacing w:before="200"/>
        <w:ind w:left="1361" w:hanging="1077"/>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t>For points (a) to (e) above, include either from [1] to [2] or from [2] to [3] as appropriate, and include the percentages or sums as appropriate after receiving advice from the Principal or the Principal’s insurers.</w:t>
      </w:r>
    </w:p>
    <w:p w:rsidR="005C570A" w:rsidRDefault="007A5D41" w:rsidP="00872429">
      <w:pPr>
        <w:shd w:val="clear" w:color="auto" w:fill="FFFF00"/>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Always required.</w:t>
      </w:r>
    </w:p>
    <w:p w:rsidR="005C570A" w:rsidRDefault="007A5D41" w:rsidP="00872429">
      <w:pPr>
        <w:shd w:val="clear" w:color="auto" w:fill="FFFF00"/>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value at [1], with consideration given to the size of the project.</w:t>
      </w:r>
    </w:p>
    <w:p w:rsidR="005C570A" w:rsidRDefault="005C570A" w:rsidP="00872429">
      <w:pPr>
        <w:pStyle w:val="Clause"/>
        <w:shd w:val="clear" w:color="auto" w:fill="FFFF00"/>
        <w:rPr>
          <w:vanish/>
          <w:color w:val="FF0000"/>
        </w:rPr>
      </w:pPr>
    </w:p>
    <w:p w:rsidR="005C570A" w:rsidRDefault="007A5D41" w:rsidP="00872429">
      <w:pPr>
        <w:shd w:val="clear" w:color="auto" w:fill="FFFF00"/>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 xml:space="preserve">Required where the Contractor is to provide Public Liability insurance. Fill in the amount of Public Liability insurance to be provided by the Contractor at [1]. This figure would normally be between $1,000,000-10,000,000. </w:t>
      </w:r>
    </w:p>
    <w:p w:rsidR="005C570A" w:rsidRDefault="007A5D41" w:rsidP="00872429">
      <w:pPr>
        <w:shd w:val="clear" w:color="auto" w:fill="FFFF00"/>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Omit from [5] to [6] unless the Contract Works are adjacent to other structures or may result in damage to other structures</w:t>
      </w:r>
    </w:p>
    <w:p w:rsidR="007A5D41" w:rsidRPr="00F51959"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Always required to provide third party motor vehicle insurance. Fill in the amount of motor Vehicle Liability insurance at [1]. This figure would usually be $1,000,000.</w:t>
      </w:r>
    </w:p>
    <w:p w:rsidR="007A5D41" w:rsidRPr="006D6D96"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Include if Contractor’s PI insurance is not required.</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8.5.4 Always required. There will always be insurances the Contractor has to take out, even if the Principal insures the Contract Works, or public liability</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If the Principal is insuring as defined for 8.6 and 8.7, then delete lines [1] and [2].</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At [3], cross check with 8.2.1</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At [4], cross check with 8.3.2</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At [5] cross check with 8.4.1</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The insurance certificate must be received before work starts. Check with special condition (5.4.1).</w:t>
      </w:r>
    </w:p>
    <w:p w:rsidR="007A5D41" w:rsidRPr="009141B3" w:rsidRDefault="007A5D41" w:rsidP="00872429">
      <w:pPr>
        <w:pStyle w:val="Hidden"/>
        <w:spacing w:before="200"/>
        <w:ind w:left="1361" w:hanging="1077"/>
        <w:rPr>
          <w:highlight w:val="yellow"/>
        </w:rPr>
      </w:pPr>
    </w:p>
    <w:p w:rsidR="007A5D41" w:rsidRPr="009141B3" w:rsidRDefault="007A5D41" w:rsidP="00872429">
      <w:pPr>
        <w:pStyle w:val="Clause"/>
        <w:rPr>
          <w:highlight w:val="yellow"/>
        </w:rPr>
      </w:pPr>
      <w:r w:rsidRPr="00335996">
        <w:t>(10.2.1)</w:t>
      </w:r>
      <w:r w:rsidRPr="00335996">
        <w:tab/>
        <w:t xml:space="preserve">The period to be used for calculating the Due Date for Completion, in respect of the Contract Works is </w:t>
      </w:r>
      <w:r w:rsidRPr="00335996">
        <w:rPr>
          <w:vanish/>
          <w:color w:val="FF0000"/>
        </w:rPr>
        <w:t>[1]</w:t>
      </w:r>
      <w:r w:rsidRPr="00335996">
        <w:t xml:space="preserve"> </w:t>
      </w:r>
      <w:r w:rsidR="00897BEC">
        <w:t>16</w:t>
      </w:r>
      <w:r w:rsidRPr="00335996">
        <w:t xml:space="preserve"> Weeks.</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when there is only a completion for the Contract Works as a whole.  Fill in at [1], the number of Weeks.  Alternatively  Working Days, or Months may be specified if required.</w:t>
      </w:r>
    </w:p>
    <w:p w:rsidR="007A5D41" w:rsidRPr="006D6D9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producer statement is required, bearing in mind that the statement need not be confined to construction but may also include other project activities eg manufacturing or procurement.  Cross check with 11.3.2 where producer statements are requested prior to the Defects Liability Certificate.</w:t>
      </w:r>
    </w:p>
    <w:p w:rsidR="007A5D41" w:rsidRPr="002F7A2E"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As-built drawings and/or O&amp;M manuals are required. Omit [1]-[2] or [2]-[3] if not required.  Check with Preliminary and General and 5.18.</w:t>
      </w:r>
    </w:p>
    <w:p w:rsidR="007A5D41" w:rsidRPr="002F7A2E"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[J] is omitted. Where liquidated damages are not provided, the Principal may still recover proven loss.</w:t>
      </w:r>
    </w:p>
    <w:p w:rsidR="007A5D41" w:rsidRDefault="007A5D41" w:rsidP="00872429">
      <w:pPr>
        <w:pStyle w:val="Clause"/>
        <w:rPr>
          <w:i/>
          <w:vanish/>
          <w:color w:val="FF0000"/>
        </w:rPr>
      </w:pPr>
      <w:r w:rsidRPr="00335996">
        <w:t>(10.6.1)</w:t>
      </w:r>
      <w:r w:rsidRPr="00335996">
        <w:tab/>
        <w:t>A bonus shall not be payable.</w:t>
      </w:r>
      <w:r w:rsidRPr="00335996">
        <w:rPr>
          <w:i/>
          <w:vanish/>
          <w:color w:val="FF0000"/>
        </w:rPr>
        <w:sym w:font="Wingdings" w:char="F07A"/>
      </w:r>
      <w:r w:rsidRPr="00335996">
        <w:rPr>
          <w:i/>
          <w:vanish/>
          <w:color w:val="FF0000"/>
        </w:rPr>
        <w:tab/>
      </w:r>
      <w:r w:rsidRPr="00335996">
        <w:rPr>
          <w:i/>
          <w:vanish/>
          <w:color w:val="FF0000"/>
        </w:rPr>
        <w:tab/>
        <w:t>Include if [K] is omitted.</w:t>
      </w:r>
    </w:p>
    <w:p w:rsidR="007A5D41" w:rsidRPr="006D6D96"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Cross check 11.3.2 with 10.4.5, where producer statements are requested prior to the certificate of Practical Completion.</w:t>
      </w:r>
    </w:p>
    <w:p w:rsidR="007A5D41" w:rsidRPr="006D6D96"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Usually required.  Between [1] and [3], delete as appropriate.</w:t>
      </w:r>
    </w:p>
    <w:p w:rsidR="007A5D41" w:rsidRPr="009141B3" w:rsidRDefault="007A5D41" w:rsidP="00872429">
      <w:pPr>
        <w:tabs>
          <w:tab w:val="left" w:pos="794"/>
          <w:tab w:val="left" w:pos="1361"/>
        </w:tabs>
        <w:spacing w:before="200"/>
        <w:ind w:left="1361" w:hanging="1077"/>
        <w:rPr>
          <w:rFonts w:ascii="Arial" w:hAnsi="Arial"/>
          <w:i/>
          <w:vanish/>
          <w:color w:val="FF0000"/>
          <w:highlight w:val="yellow"/>
        </w:rPr>
      </w:pPr>
    </w:p>
    <w:p w:rsidR="007A5D41" w:rsidRPr="00DD5637" w:rsidDel="00DD5637" w:rsidRDefault="007A5D41" w:rsidP="00872429">
      <w:pPr>
        <w:tabs>
          <w:tab w:val="left" w:pos="794"/>
          <w:tab w:val="left" w:pos="1361"/>
        </w:tabs>
        <w:spacing w:before="200"/>
        <w:ind w:left="1361" w:hanging="1077"/>
        <w:rPr>
          <w:del w:id="77" w:author="Andy Wilding" w:date="2012-10-05T14:08:00Z"/>
          <w:rFonts w:ascii="Arial" w:hAnsi="Arial"/>
          <w:i/>
          <w:vanish/>
          <w:color w:val="FF0000"/>
        </w:rPr>
      </w:pPr>
      <w:r w:rsidRPr="00DD5637" w:rsidDel="00DD5637">
        <w:rPr>
          <w:i/>
          <w:vanish/>
          <w:color w:val="FF0000"/>
        </w:rPr>
        <w:t xml:space="preserve"> </w:t>
      </w:r>
      <w:del w:id="78" w:author="Andy Wilding" w:date="2012-10-05T14:08:00Z">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delText>Include if [L] or [M] is included and include between [1] and [3] as appropriate.  Twelfth schedule only required where weathertightness guarantee called for.  Thirteenth schedule only required where specialist or subcontractor guarantees are called for.</w:delText>
        </w:r>
      </w:del>
    </w:p>
    <w:p w:rsidR="007A5D41" w:rsidRPr="00DD5637"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no guarantees are required.</w:t>
      </w:r>
    </w:p>
    <w:p w:rsidR="007A5D41" w:rsidRPr="00DD563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Always check with the Principal if it has specific requirements for payment of invoices, ie, on the 20</w:t>
      </w:r>
      <w:r w:rsidRPr="00335996">
        <w:rPr>
          <w:rFonts w:ascii="Arial" w:hAnsi="Arial"/>
          <w:i/>
          <w:vanish/>
          <w:color w:val="FF0000"/>
          <w:vertAlign w:val="superscript"/>
        </w:rPr>
        <w:t>th</w:t>
      </w:r>
      <w:r w:rsidRPr="00335996">
        <w:rPr>
          <w:rFonts w:ascii="Arial" w:hAnsi="Arial"/>
          <w:i/>
          <w:vanish/>
          <w:color w:val="FF0000"/>
        </w:rPr>
        <w:t xml:space="preserve"> of the month.  If not, delete this clause.</w:t>
      </w:r>
    </w:p>
    <w:p w:rsidR="007A5D41" w:rsidRPr="00DD5637" w:rsidRDefault="007A5D41" w:rsidP="00872429">
      <w:pPr>
        <w:tabs>
          <w:tab w:val="left" w:pos="1418"/>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t>The date inserted at [1] should work back from this date to allow the 17 Working Days for processing of the Contractor’s payment claim.  If the Principal requires a different period (other than 17 Working Days) or a different procedure for processing claims, any changes to 12.1 and 12.2 should be made in Part B.</w:t>
      </w:r>
    </w:p>
    <w:p w:rsidR="007A5D41" w:rsidRPr="00DD5637" w:rsidRDefault="007A5D41" w:rsidP="00872429">
      <w:pPr>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This is the usual case. Include if no advances for offsite items are payable.</w:t>
      </w:r>
    </w:p>
    <w:p w:rsidR="007A5D41" w:rsidRPr="00DD5637" w:rsidRDefault="007A5D41" w:rsidP="00872429">
      <w:pPr>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We should recommend to clients that no advance payments be made and include [A] in most `</w:t>
      </w:r>
      <w:r w:rsidRPr="00335996">
        <w:rPr>
          <w:rFonts w:ascii="Arial" w:hAnsi="Arial"/>
          <w:i/>
          <w:vanish/>
          <w:color w:val="FF0000"/>
        </w:rPr>
        <w:tab/>
        <w:t>cases, [B] and [C] should only be used in unusual circumstances, eg where there is significant off-site fabrication prior to relatively straightforward site installation.</w:t>
      </w:r>
    </w:p>
    <w:p w:rsidR="007A5D41" w:rsidRPr="00DD5637" w:rsidRDefault="007A5D41" w:rsidP="00872429">
      <w:pPr>
        <w:pStyle w:val="Hidden"/>
        <w:spacing w:before="200"/>
        <w:ind w:left="1361" w:hanging="1077"/>
      </w:pPr>
    </w:p>
    <w:p w:rsidR="007A5D41" w:rsidRPr="009141B3" w:rsidRDefault="007A5D41" w:rsidP="00872429">
      <w:pPr>
        <w:pStyle w:val="Hidden"/>
        <w:tabs>
          <w:tab w:val="left" w:pos="794"/>
          <w:tab w:val="left" w:pos="1361"/>
        </w:tabs>
        <w:spacing w:before="200"/>
        <w:ind w:left="1361" w:hanging="1077"/>
        <w:rPr>
          <w:highlight w:val="yellow"/>
        </w:rPr>
      </w:pPr>
    </w:p>
    <w:p w:rsidR="007A5D41" w:rsidRPr="00DD5637" w:rsidRDefault="007A5D41" w:rsidP="00872429">
      <w:pPr>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Always required.</w:t>
      </w:r>
    </w:p>
    <w:p w:rsidR="007A5D41" w:rsidRPr="002F7A2E" w:rsidRDefault="007A5D41" w:rsidP="00872429">
      <w:pPr>
        <w:pStyle w:val="BodyText"/>
        <w:tabs>
          <w:tab w:val="left" w:pos="1928"/>
        </w:tabs>
        <w:spacing w:before="200" w:after="0"/>
        <w:ind w:left="1361" w:hanging="1077"/>
      </w:pPr>
      <w:r w:rsidRPr="009141B3">
        <w:rPr>
          <w:i/>
          <w:vanish/>
          <w:color w:val="FF0000"/>
          <w:highlight w:val="yellow"/>
        </w:rPr>
        <w:t>[A]</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Usually required.  It is recommended that retention money be held rather than the Contractor supplying a retention bond.</w:t>
      </w:r>
    </w:p>
    <w:p w:rsidR="007A5D41" w:rsidRPr="00470716" w:rsidRDefault="007A5D41" w:rsidP="00872429">
      <w:pPr>
        <w:pStyle w:val="Clause"/>
        <w:rPr>
          <w:i/>
        </w:rPr>
      </w:pPr>
      <w:r w:rsidRPr="00335996">
        <w:rPr>
          <w:i/>
          <w:vanish/>
          <w:color w:val="FF0000"/>
        </w:rPr>
        <w:t>[O]</w:t>
      </w:r>
      <w:r w:rsidRPr="00335996">
        <w:t>(12.8.2)</w:t>
      </w:r>
      <w:r w:rsidRPr="00335996">
        <w:tab/>
        <w:t>Cost fluctuation adjustments shall not be paid</w:t>
      </w:r>
      <w:r w:rsidRPr="00335996">
        <w:rPr>
          <w:i/>
        </w:rPr>
        <w:t>.</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Usually include for contracts with duration less than 18 months.</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0C52F2" w:rsidDel="00DD5637">
        <w:rPr>
          <w:vanish/>
          <w:color w:val="FF0000"/>
        </w:rPr>
        <w:t xml:space="preserve"> </w:t>
      </w: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Provisional Sums are included.  Cross-check with Schedule of Prices or discuss with quantity surveyor.</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Provisional Sums are included but with no Schedule of Prices. Fill in at [1] the Provisional Sums. Discuss with Quantity Surveyor.</w:t>
      </w:r>
    </w:p>
    <w:p w:rsidR="007A5D41" w:rsidRPr="00470716" w:rsidRDefault="007A5D41" w:rsidP="00872429">
      <w:pPr>
        <w:pStyle w:val="Clause"/>
      </w:pPr>
      <w:r w:rsidRPr="00335996">
        <w:t>(12.9.1)</w:t>
      </w:r>
      <w:r w:rsidRPr="00335996">
        <w:tab/>
        <w:t>There are no Provisional Sums.</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there are no Provisional Sums.</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Prime Cost Sums are included.  Cross-check with Schedule of Prices or discuss with Quantity Surveyor.</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Prime Cost Sums are included but with no Schedule of Prices. Fill in at [1] the Prime Cost Sums. Discuss with quantity surveyor.</w:t>
      </w:r>
    </w:p>
    <w:p w:rsidR="007A5D41" w:rsidRPr="00470716" w:rsidRDefault="007A5D41" w:rsidP="00872429">
      <w:pPr>
        <w:pStyle w:val="Clause"/>
      </w:pPr>
      <w:r w:rsidRPr="00335996">
        <w:t>(12.10.1)</w:t>
      </w:r>
      <w:r w:rsidRPr="00335996">
        <w:tab/>
        <w:t>There are no Prime Cost Sums.</w:t>
      </w:r>
    </w:p>
    <w:p w:rsidR="007A5D41" w:rsidRPr="00470716" w:rsidRDefault="007A5D41" w:rsidP="00872429">
      <w:pPr>
        <w:tabs>
          <w:tab w:val="left" w:pos="794"/>
          <w:tab w:val="left" w:pos="1361"/>
        </w:tabs>
        <w:spacing w:before="200"/>
        <w:ind w:left="1361" w:hanging="1077"/>
        <w:rPr>
          <w:rFonts w:ascii="Arial" w:hAnsi="Arial"/>
          <w:i/>
          <w:vanish/>
          <w:color w:val="FF0000"/>
        </w:rPr>
      </w:pPr>
      <w:r w:rsidRPr="00335996">
        <w:rPr>
          <w:rFonts w:ascii="Arial" w:hAnsi="Arial"/>
          <w:i/>
          <w:vanish/>
          <w:color w:val="FF0000"/>
        </w:rPr>
        <w:sym w:font="Wingdings" w:char="F07A"/>
      </w:r>
      <w:r w:rsidRPr="00335996">
        <w:rPr>
          <w:rFonts w:ascii="Arial" w:hAnsi="Arial"/>
          <w:i/>
          <w:vanish/>
          <w:color w:val="FF0000"/>
        </w:rPr>
        <w:tab/>
      </w:r>
      <w:r w:rsidRPr="00335996">
        <w:rPr>
          <w:rFonts w:ascii="Arial" w:hAnsi="Arial"/>
          <w:i/>
          <w:vanish/>
          <w:color w:val="FF0000"/>
        </w:rPr>
        <w:tab/>
        <w:t>Include if there are no Prime Cost Sums.</w:t>
      </w:r>
    </w:p>
    <w:p w:rsidR="007A5D41" w:rsidRPr="00470716" w:rsidRDefault="007A5D41" w:rsidP="00872429">
      <w:pPr>
        <w:pStyle w:val="Clause"/>
      </w:pPr>
      <w:r w:rsidRPr="00335996">
        <w:t>(12.11.1)</w:t>
      </w:r>
      <w:r w:rsidRPr="00335996">
        <w:tab/>
        <w:t>The</w:t>
      </w:r>
      <w:r w:rsidR="00897BEC">
        <w:t>re</w:t>
      </w:r>
      <w:r w:rsidRPr="00335996">
        <w:t xml:space="preserve"> </w:t>
      </w:r>
      <w:r w:rsidR="00563365">
        <w:t xml:space="preserve">shall be no </w:t>
      </w:r>
      <w:r w:rsidRPr="00335996">
        <w:t>contingency sum to be included in the contract</w:t>
      </w:r>
      <w:r w:rsidR="00563365">
        <w:t>.</w:t>
      </w:r>
      <w:r w:rsidRPr="00563365">
        <w:rPr>
          <w:highlight w:val="yellow"/>
        </w:rPr>
        <w:t xml:space="preserve"> </w:t>
      </w:r>
      <w:r w:rsidRPr="00563365">
        <w:rPr>
          <w:vanish/>
          <w:color w:val="FF0000"/>
          <w:highlight w:val="yellow"/>
        </w:rPr>
        <w:t>[1]</w:t>
      </w:r>
      <w:r w:rsidRPr="00335996">
        <w:t xml:space="preserve"> </w:t>
      </w:r>
    </w:p>
    <w:p w:rsidR="007A5D41" w:rsidRPr="009141B3" w:rsidRDefault="007A5D41" w:rsidP="00872429">
      <w:pPr>
        <w:tabs>
          <w:tab w:val="left" w:pos="794"/>
          <w:tab w:val="left" w:pos="1361"/>
        </w:tabs>
        <w:spacing w:before="200"/>
        <w:ind w:left="1361" w:hanging="1077"/>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Include if a contingency sum is included.  Fill in amount at [1].</w:t>
      </w:r>
    </w:p>
    <w:p w:rsidR="007A5D41" w:rsidRDefault="007A5D41" w:rsidP="00872429">
      <w:pPr>
        <w:pStyle w:val="Clause"/>
      </w:pPr>
      <w:r w:rsidRPr="00335996">
        <w:t>(15.1.2)</w:t>
      </w:r>
      <w:r w:rsidRPr="00335996">
        <w:tab/>
        <w:t>For the purposes of service of notices:</w:t>
      </w:r>
    </w:p>
    <w:p w:rsidR="00466CAB" w:rsidRPr="00DD5637" w:rsidRDefault="00466CAB" w:rsidP="007A5D41">
      <w:pPr>
        <w:pStyle w:val="Clause"/>
      </w:pPr>
    </w:p>
    <w:p w:rsidR="007A5D41" w:rsidRPr="002336C0" w:rsidRDefault="007A5D41" w:rsidP="001E4E4E">
      <w:pPr>
        <w:tabs>
          <w:tab w:val="left" w:pos="794"/>
          <w:tab w:val="left" w:pos="1361"/>
        </w:tabs>
        <w:spacing w:after="240"/>
        <w:ind w:left="1361" w:hanging="1361"/>
        <w:rPr>
          <w:i/>
          <w:vanish/>
        </w:rPr>
      </w:pPr>
      <w:r w:rsidRPr="002336C0">
        <w:rPr>
          <w:i/>
          <w:vanish/>
        </w:rPr>
        <w:sym w:font="Wingdings" w:char="F07A"/>
      </w:r>
      <w:r w:rsidRPr="002336C0">
        <w:rPr>
          <w:i/>
          <w:vanish/>
        </w:rPr>
        <w:tab/>
      </w:r>
      <w:r w:rsidRPr="002336C0">
        <w:rPr>
          <w:i/>
          <w:vanish/>
        </w:rPr>
        <w:tab/>
        <w:t>Always required.</w:t>
      </w:r>
    </w:p>
    <w:p w:rsidR="007A5D41" w:rsidRPr="002336C0" w:rsidRDefault="007A5D41" w:rsidP="001E4E4E">
      <w:pPr>
        <w:pStyle w:val="Heading4"/>
        <w:keepNext w:val="0"/>
        <w:keepLines w:val="0"/>
        <w:numPr>
          <w:ilvl w:val="3"/>
          <w:numId w:val="0"/>
        </w:numPr>
        <w:tabs>
          <w:tab w:val="left" w:pos="1928"/>
        </w:tabs>
        <w:spacing w:before="0" w:after="240"/>
        <w:ind w:left="1928" w:hanging="567"/>
        <w:jc w:val="left"/>
        <w:rPr>
          <w:rFonts w:ascii="Helvetica" w:hAnsi="Helvetica"/>
          <w:color w:val="auto"/>
        </w:rPr>
      </w:pPr>
      <w:r w:rsidRPr="002336C0">
        <w:rPr>
          <w:rFonts w:ascii="Helvetica" w:hAnsi="Helvetica"/>
          <w:color w:val="auto"/>
        </w:rPr>
        <w:t>The Principal is;</w:t>
      </w:r>
    </w:p>
    <w:p w:rsidR="007A5D41" w:rsidRPr="002336C0" w:rsidRDefault="0054383B" w:rsidP="007F190B">
      <w:pPr>
        <w:pStyle w:val="BodyText"/>
        <w:tabs>
          <w:tab w:val="left" w:pos="1928"/>
        </w:tabs>
        <w:spacing w:after="0"/>
        <w:ind w:left="1917"/>
        <w:jc w:val="left"/>
      </w:pPr>
      <w:r w:rsidRPr="002336C0">
        <w:t>Chief of Staff</w:t>
      </w:r>
    </w:p>
    <w:p w:rsidR="007A5D41" w:rsidRPr="002336C0" w:rsidRDefault="00897BEC" w:rsidP="00897BEC">
      <w:pPr>
        <w:pStyle w:val="BodyText"/>
        <w:tabs>
          <w:tab w:val="left" w:pos="1928"/>
        </w:tabs>
        <w:spacing w:after="0"/>
      </w:pPr>
      <w:r>
        <w:tab/>
        <w:t>Office of the Prime Minister</w:t>
      </w:r>
    </w:p>
    <w:p w:rsidR="007A5D41" w:rsidRPr="002336C0" w:rsidRDefault="00897BEC" w:rsidP="007F190B">
      <w:pPr>
        <w:pStyle w:val="BodyText"/>
        <w:tabs>
          <w:tab w:val="left" w:pos="1928"/>
        </w:tabs>
        <w:spacing w:after="0"/>
        <w:ind w:left="1917"/>
      </w:pPr>
      <w:r>
        <w:t>Private Bag</w:t>
      </w:r>
    </w:p>
    <w:p w:rsidR="007A5D41" w:rsidRPr="002336C0" w:rsidRDefault="007A5D41" w:rsidP="007F190B">
      <w:pPr>
        <w:pStyle w:val="BodyText"/>
        <w:tabs>
          <w:tab w:val="left" w:pos="1928"/>
        </w:tabs>
        <w:spacing w:after="0"/>
        <w:ind w:left="1917"/>
      </w:pPr>
      <w:r w:rsidRPr="002336C0">
        <w:t>Rarotonga</w:t>
      </w:r>
    </w:p>
    <w:p w:rsidR="007A5D41" w:rsidRPr="002336C0" w:rsidRDefault="002336C0" w:rsidP="002336C0">
      <w:pPr>
        <w:pStyle w:val="BodyText"/>
        <w:tabs>
          <w:tab w:val="left" w:pos="1928"/>
        </w:tabs>
        <w:rPr>
          <w:i/>
          <w:vanish/>
        </w:rPr>
      </w:pPr>
      <w:r w:rsidRPr="002336C0">
        <w:tab/>
      </w:r>
      <w:r w:rsidR="007A5D41" w:rsidRPr="002336C0">
        <w:t>Cook Islands</w:t>
      </w:r>
    </w:p>
    <w:p w:rsidR="007A5D41" w:rsidRPr="002336C0" w:rsidRDefault="007A5D41" w:rsidP="007F190B">
      <w:pPr>
        <w:pStyle w:val="Hidden"/>
        <w:tabs>
          <w:tab w:val="left" w:pos="1985"/>
          <w:tab w:val="left" w:pos="3969"/>
        </w:tabs>
        <w:ind w:leftChars="1917" w:left="7083" w:hanging="3249"/>
        <w:rPr>
          <w:i w:val="0"/>
          <w:vanish w:val="0"/>
          <w:color w:val="auto"/>
        </w:rPr>
      </w:pPr>
      <w:r w:rsidRPr="002336C0">
        <w:rPr>
          <w:i w:val="0"/>
          <w:vanish w:val="0"/>
          <w:color w:val="auto"/>
        </w:rPr>
        <w:tab/>
      </w:r>
      <w:r w:rsidRPr="002336C0">
        <w:rPr>
          <w:i w:val="0"/>
          <w:vanish w:val="0"/>
          <w:color w:val="auto"/>
        </w:rPr>
        <w:tab/>
      </w:r>
    </w:p>
    <w:p w:rsidR="007A5D41" w:rsidRPr="002336C0" w:rsidRDefault="007A5D41" w:rsidP="007F190B">
      <w:pPr>
        <w:pStyle w:val="BodyText"/>
        <w:tabs>
          <w:tab w:val="left" w:pos="1928"/>
        </w:tabs>
        <w:ind w:left="1917"/>
      </w:pPr>
      <w:r w:rsidRPr="002336C0">
        <w:t xml:space="preserve">Fax Nº 682 </w:t>
      </w:r>
      <w:r w:rsidR="00DE3746" w:rsidRPr="002336C0">
        <w:t>21 191</w:t>
      </w:r>
      <w:r w:rsidRPr="002336C0">
        <w:t xml:space="preserve"> </w:t>
      </w:r>
      <w:r w:rsidRPr="002336C0">
        <w:rPr>
          <w:vanish/>
          <w:color w:val="FF0000"/>
        </w:rPr>
        <w:t>[</w:t>
      </w:r>
      <w:del w:id="79" w:author="Andy Wilding" w:date="2012-10-05T14:17:00Z">
        <w:r w:rsidRPr="002336C0">
          <w:rPr>
            <w:vanish/>
            <w:color w:val="FF0000"/>
          </w:rPr>
          <w:delText>1]</w:delText>
        </w:r>
      </w:del>
    </w:p>
    <w:p w:rsidR="005C570A" w:rsidRPr="007F190B" w:rsidRDefault="007A5D41" w:rsidP="001E4E4E">
      <w:pPr>
        <w:tabs>
          <w:tab w:val="left" w:pos="794"/>
          <w:tab w:val="left" w:pos="1361"/>
        </w:tabs>
        <w:spacing w:after="240"/>
        <w:ind w:left="1361" w:hanging="1361"/>
        <w:rPr>
          <w:rFonts w:ascii="Arial" w:hAnsi="Arial"/>
          <w:b/>
          <w:i/>
          <w:vanish/>
          <w:color w:val="FF0000"/>
        </w:rPr>
      </w:pPr>
      <w:r w:rsidRPr="007F190B">
        <w:rPr>
          <w:rFonts w:ascii="Arial" w:hAnsi="Arial"/>
          <w:b/>
          <w:i/>
          <w:vanish/>
          <w:color w:val="FF0000"/>
        </w:rPr>
        <w:sym w:font="Wingdings" w:char="F07A"/>
      </w:r>
      <w:r w:rsidRPr="007F190B">
        <w:rPr>
          <w:rFonts w:ascii="Arial" w:hAnsi="Arial"/>
          <w:b/>
          <w:i/>
          <w:vanish/>
          <w:color w:val="FF0000"/>
        </w:rPr>
        <w:tab/>
      </w:r>
      <w:r w:rsidRPr="007F190B">
        <w:rPr>
          <w:rFonts w:ascii="Arial" w:hAnsi="Arial"/>
          <w:b/>
          <w:i/>
          <w:vanish/>
          <w:color w:val="FF0000"/>
        </w:rPr>
        <w:tab/>
        <w:t>Fill in fax number at [1].</w:t>
      </w:r>
    </w:p>
    <w:p w:rsidR="005C570A" w:rsidRPr="007F190B" w:rsidRDefault="007A5D41" w:rsidP="001E4E4E">
      <w:pPr>
        <w:pStyle w:val="BodyText"/>
        <w:numPr>
          <w:ilvl w:val="0"/>
          <w:numId w:val="15"/>
        </w:numPr>
        <w:tabs>
          <w:tab w:val="left" w:pos="1361"/>
        </w:tabs>
        <w:spacing w:before="200" w:after="240"/>
      </w:pPr>
      <w:r w:rsidRPr="007F190B">
        <w:rPr>
          <w:b/>
        </w:rPr>
        <w:t xml:space="preserve">The </w:t>
      </w:r>
      <w:r w:rsidR="00411763" w:rsidRPr="007F190B">
        <w:rPr>
          <w:b/>
        </w:rPr>
        <w:t>Project Manager</w:t>
      </w:r>
      <w:r w:rsidR="006860E1" w:rsidRPr="007F190B">
        <w:rPr>
          <w:b/>
        </w:rPr>
        <w:t xml:space="preserve"> is</w:t>
      </w:r>
      <w:r w:rsidRPr="007F190B">
        <w:rPr>
          <w:b/>
        </w:rPr>
        <w:t>;</w:t>
      </w:r>
    </w:p>
    <w:p w:rsidR="005C570A" w:rsidRPr="007F190B" w:rsidRDefault="00616F47" w:rsidP="001E4E4E">
      <w:pPr>
        <w:pStyle w:val="BodyText"/>
        <w:spacing w:after="0"/>
        <w:ind w:left="1917"/>
      </w:pPr>
      <w:r w:rsidRPr="007F190B">
        <w:t>Ben Parakoti</w:t>
      </w:r>
      <w:r w:rsidR="007A5D41" w:rsidRPr="007F190B">
        <w:t xml:space="preserve"> </w:t>
      </w:r>
    </w:p>
    <w:p w:rsidR="005C570A" w:rsidRPr="007F190B" w:rsidRDefault="007F190B" w:rsidP="00C526A5">
      <w:pPr>
        <w:pStyle w:val="BodyText"/>
        <w:spacing w:after="0"/>
        <w:ind w:left="1917"/>
      </w:pPr>
      <w:r w:rsidRPr="007F190B">
        <w:t>Tepu-Uri Consulting Ltd</w:t>
      </w:r>
    </w:p>
    <w:p w:rsidR="005C570A" w:rsidRPr="007F190B" w:rsidRDefault="007A5D41" w:rsidP="006A0C7A">
      <w:pPr>
        <w:pStyle w:val="BodyText"/>
        <w:spacing w:after="0"/>
        <w:ind w:left="1917"/>
      </w:pPr>
      <w:r w:rsidRPr="007F190B">
        <w:lastRenderedPageBreak/>
        <w:t xml:space="preserve">PO Box </w:t>
      </w:r>
      <w:r w:rsidR="007F190B" w:rsidRPr="007F190B">
        <w:t>3028</w:t>
      </w:r>
    </w:p>
    <w:p w:rsidR="005C570A" w:rsidRPr="007F190B" w:rsidRDefault="007A5D41" w:rsidP="006A0C7A">
      <w:pPr>
        <w:pStyle w:val="BodyText"/>
        <w:spacing w:after="0"/>
        <w:ind w:left="1917"/>
      </w:pPr>
      <w:r w:rsidRPr="007F190B">
        <w:t>Rarotonga</w:t>
      </w:r>
    </w:p>
    <w:p w:rsidR="005C570A" w:rsidRPr="007F190B" w:rsidRDefault="007A5D41" w:rsidP="006A0C7A">
      <w:pPr>
        <w:pStyle w:val="BodyText"/>
        <w:spacing w:after="0"/>
        <w:ind w:left="1917"/>
      </w:pPr>
      <w:r w:rsidRPr="007F190B">
        <w:t>Cook Islands</w:t>
      </w:r>
    </w:p>
    <w:p w:rsidR="005824F3" w:rsidRDefault="005824F3" w:rsidP="007F190B">
      <w:pPr>
        <w:pStyle w:val="Clause"/>
        <w:spacing w:before="0"/>
        <w:ind w:left="2994"/>
      </w:pPr>
      <w:r w:rsidRPr="007F190B">
        <w:t>Email:</w:t>
      </w:r>
      <w:r w:rsidR="007F190B">
        <w:rPr>
          <w:u w:val="single"/>
        </w:rPr>
        <w:t xml:space="preserve"> </w:t>
      </w:r>
      <w:r w:rsidR="007F190B" w:rsidRPr="007F190B">
        <w:rPr>
          <w:color w:val="002060"/>
          <w:u w:val="single"/>
        </w:rPr>
        <w:t>ikurangi@oyster.net.ck</w:t>
      </w:r>
    </w:p>
    <w:p w:rsidR="007A5D41" w:rsidRPr="000366B4" w:rsidRDefault="007A5D41" w:rsidP="007A5D41">
      <w:pPr>
        <w:pStyle w:val="BodyText"/>
        <w:tabs>
          <w:tab w:val="left" w:pos="1928"/>
        </w:tabs>
      </w:pPr>
      <w:r>
        <w:tab/>
      </w:r>
      <w:r>
        <w:tab/>
      </w:r>
      <w:r w:rsidRPr="00335996">
        <w:t xml:space="preserve"> </w:t>
      </w:r>
    </w:p>
    <w:p w:rsidR="007A5D41" w:rsidRPr="00AF038D" w:rsidRDefault="007A5D41" w:rsidP="001E4E4E">
      <w:pPr>
        <w:tabs>
          <w:tab w:val="left" w:pos="794"/>
          <w:tab w:val="left" w:pos="1361"/>
        </w:tabs>
        <w:spacing w:after="240"/>
        <w:ind w:left="1361" w:hanging="1361"/>
        <w:rPr>
          <w:rFonts w:ascii="Arial" w:hAnsi="Arial"/>
          <w:i/>
          <w:vanish/>
          <w:color w:val="FF0000"/>
          <w:highlight w:val="yellow"/>
        </w:rPr>
      </w:pPr>
    </w:p>
    <w:p w:rsidR="00000B10" w:rsidRPr="002336C0" w:rsidRDefault="007A5D41" w:rsidP="001E4E4E">
      <w:pPr>
        <w:numPr>
          <w:ilvl w:val="0"/>
          <w:numId w:val="15"/>
        </w:numPr>
        <w:tabs>
          <w:tab w:val="left" w:pos="794"/>
          <w:tab w:val="left" w:pos="1361"/>
        </w:tabs>
        <w:spacing w:after="240"/>
        <w:rPr>
          <w:rFonts w:ascii="Arial" w:hAnsi="Arial"/>
        </w:rPr>
      </w:pPr>
      <w:r w:rsidRPr="002336C0">
        <w:rPr>
          <w:rFonts w:ascii="Arial" w:hAnsi="Arial"/>
        </w:rPr>
        <w:t>Payment claims shall be addressed to</w:t>
      </w:r>
      <w:r w:rsidR="00000B10" w:rsidRPr="002336C0">
        <w:rPr>
          <w:rFonts w:ascii="Arial" w:hAnsi="Arial"/>
        </w:rPr>
        <w:t>;</w:t>
      </w:r>
    </w:p>
    <w:p w:rsidR="005824F3" w:rsidRPr="00C526A5" w:rsidRDefault="00C526A5" w:rsidP="00C526A5">
      <w:pPr>
        <w:tabs>
          <w:tab w:val="left" w:pos="794"/>
          <w:tab w:val="left" w:pos="1361"/>
        </w:tabs>
        <w:ind w:left="1917"/>
        <w:rPr>
          <w:rFonts w:ascii="Arial" w:hAnsi="Arial"/>
        </w:rPr>
      </w:pPr>
      <w:r w:rsidRPr="00C526A5">
        <w:rPr>
          <w:rFonts w:ascii="Arial" w:hAnsi="Arial"/>
        </w:rPr>
        <w:t>Mr. William Tuivaga</w:t>
      </w:r>
      <w:r w:rsidR="00000B10" w:rsidRPr="00C526A5">
        <w:rPr>
          <w:rFonts w:ascii="Arial" w:hAnsi="Arial"/>
        </w:rPr>
        <w:t xml:space="preserve">                                                                </w:t>
      </w:r>
    </w:p>
    <w:p w:rsidR="007A5D41" w:rsidRPr="002336C0" w:rsidRDefault="00616F47" w:rsidP="00C526A5">
      <w:pPr>
        <w:tabs>
          <w:tab w:val="left" w:pos="794"/>
          <w:tab w:val="left" w:pos="1361"/>
        </w:tabs>
        <w:ind w:left="1917"/>
        <w:rPr>
          <w:rFonts w:ascii="Arial" w:hAnsi="Arial"/>
        </w:rPr>
      </w:pPr>
      <w:r w:rsidRPr="002336C0">
        <w:rPr>
          <w:rFonts w:ascii="Arial" w:hAnsi="Arial"/>
        </w:rPr>
        <w:t xml:space="preserve">Programme Manager </w:t>
      </w:r>
    </w:p>
    <w:p w:rsidR="00616F47" w:rsidRPr="002336C0" w:rsidRDefault="00616F47" w:rsidP="002336C0">
      <w:pPr>
        <w:tabs>
          <w:tab w:val="left" w:pos="794"/>
          <w:tab w:val="left" w:pos="1361"/>
        </w:tabs>
        <w:ind w:left="1917"/>
        <w:rPr>
          <w:rFonts w:ascii="Arial" w:hAnsi="Arial"/>
        </w:rPr>
      </w:pPr>
      <w:r w:rsidRPr="002336C0">
        <w:rPr>
          <w:rFonts w:ascii="Arial" w:hAnsi="Arial"/>
        </w:rPr>
        <w:t>SRICC-CC Programme</w:t>
      </w:r>
    </w:p>
    <w:p w:rsidR="007A5D41" w:rsidRPr="002336C0" w:rsidRDefault="007A5D41" w:rsidP="002336C0">
      <w:pPr>
        <w:tabs>
          <w:tab w:val="left" w:pos="794"/>
          <w:tab w:val="left" w:pos="1361"/>
        </w:tabs>
        <w:ind w:left="1917"/>
        <w:rPr>
          <w:rFonts w:ascii="Arial" w:hAnsi="Arial"/>
        </w:rPr>
      </w:pPr>
      <w:r w:rsidRPr="0088560B">
        <w:rPr>
          <w:rFonts w:ascii="Arial" w:hAnsi="Arial"/>
        </w:rPr>
        <w:t xml:space="preserve">Contract No. </w:t>
      </w:r>
      <w:r w:rsidR="000B725B" w:rsidRPr="0088560B">
        <w:rPr>
          <w:rFonts w:ascii="Arial" w:hAnsi="Arial"/>
        </w:rPr>
        <w:t>MAU</w:t>
      </w:r>
      <w:r w:rsidR="006860E1" w:rsidRPr="0088560B">
        <w:rPr>
          <w:rFonts w:ascii="Arial" w:hAnsi="Arial"/>
        </w:rPr>
        <w:t xml:space="preserve"> 1 201</w:t>
      </w:r>
      <w:r w:rsidR="000B725B" w:rsidRPr="0088560B">
        <w:rPr>
          <w:rFonts w:ascii="Arial" w:hAnsi="Arial"/>
        </w:rPr>
        <w:t>5</w:t>
      </w:r>
    </w:p>
    <w:p w:rsidR="007A5D41" w:rsidRPr="002336C0" w:rsidRDefault="0088560B" w:rsidP="002336C0">
      <w:pPr>
        <w:tabs>
          <w:tab w:val="left" w:pos="794"/>
          <w:tab w:val="left" w:pos="1361"/>
        </w:tabs>
        <w:ind w:left="1917"/>
        <w:rPr>
          <w:rFonts w:ascii="Arial" w:hAnsi="Arial"/>
        </w:rPr>
      </w:pPr>
      <w:r>
        <w:t>Office of the Prime Minister</w:t>
      </w:r>
    </w:p>
    <w:p w:rsidR="007A5D41" w:rsidRDefault="002336C0" w:rsidP="002336C0">
      <w:pPr>
        <w:tabs>
          <w:tab w:val="left" w:pos="794"/>
          <w:tab w:val="left" w:pos="1361"/>
        </w:tabs>
        <w:ind w:left="1917"/>
        <w:rPr>
          <w:rFonts w:ascii="Arial" w:hAnsi="Arial"/>
        </w:rPr>
      </w:pPr>
      <w:r>
        <w:rPr>
          <w:rFonts w:ascii="Arial" w:hAnsi="Arial"/>
        </w:rPr>
        <w:t>Private Bag</w:t>
      </w:r>
    </w:p>
    <w:p w:rsidR="002336C0" w:rsidRDefault="002336C0" w:rsidP="002336C0">
      <w:pPr>
        <w:tabs>
          <w:tab w:val="left" w:pos="794"/>
          <w:tab w:val="left" w:pos="1361"/>
        </w:tabs>
        <w:ind w:left="1917"/>
        <w:rPr>
          <w:rFonts w:ascii="Arial" w:hAnsi="Arial"/>
        </w:rPr>
      </w:pPr>
      <w:r>
        <w:rPr>
          <w:rFonts w:ascii="Arial" w:hAnsi="Arial"/>
        </w:rPr>
        <w:t>Avarua</w:t>
      </w:r>
    </w:p>
    <w:p w:rsidR="002336C0" w:rsidRDefault="002336C0" w:rsidP="002336C0">
      <w:pPr>
        <w:tabs>
          <w:tab w:val="left" w:pos="794"/>
          <w:tab w:val="left" w:pos="1361"/>
        </w:tabs>
        <w:ind w:left="1917"/>
        <w:rPr>
          <w:rFonts w:ascii="Arial" w:hAnsi="Arial"/>
        </w:rPr>
      </w:pPr>
      <w:r>
        <w:rPr>
          <w:rFonts w:ascii="Arial" w:hAnsi="Arial"/>
        </w:rPr>
        <w:t>Rarotonga</w:t>
      </w:r>
    </w:p>
    <w:p w:rsidR="002336C0" w:rsidRPr="002336C0" w:rsidRDefault="002336C0" w:rsidP="002336C0">
      <w:pPr>
        <w:tabs>
          <w:tab w:val="left" w:pos="794"/>
          <w:tab w:val="left" w:pos="1361"/>
        </w:tabs>
        <w:ind w:left="1917"/>
        <w:rPr>
          <w:rFonts w:ascii="Arial" w:hAnsi="Arial"/>
          <w:b/>
          <w:u w:val="single"/>
        </w:rPr>
      </w:pPr>
      <w:r w:rsidRPr="002336C0">
        <w:rPr>
          <w:rFonts w:ascii="Arial" w:hAnsi="Arial"/>
          <w:b/>
          <w:u w:val="single"/>
        </w:rPr>
        <w:t>Cook Islands</w:t>
      </w:r>
    </w:p>
    <w:p w:rsidR="005824F3" w:rsidRPr="002336C0" w:rsidRDefault="005824F3" w:rsidP="002336C0">
      <w:pPr>
        <w:pStyle w:val="Clause"/>
        <w:spacing w:before="0"/>
        <w:ind w:left="2994"/>
        <w:rPr>
          <w:u w:val="single"/>
        </w:rPr>
      </w:pPr>
      <w:r w:rsidRPr="002336C0">
        <w:t xml:space="preserve">Email: </w:t>
      </w:r>
      <w:hyperlink r:id="rId13" w:history="1">
        <w:r w:rsidR="002336C0" w:rsidRPr="002336C0">
          <w:rPr>
            <w:rStyle w:val="Hyperlink"/>
            <w:rFonts w:cs="Times New Roman"/>
            <w:sz w:val="20"/>
          </w:rPr>
          <w:t>william.tuivaga@cookislands.gov.ck</w:t>
        </w:r>
      </w:hyperlink>
      <w:r w:rsidR="002336C0" w:rsidRPr="002336C0">
        <w:t xml:space="preserve"> </w:t>
      </w:r>
    </w:p>
    <w:p w:rsidR="007A5D41" w:rsidRPr="009141B3" w:rsidRDefault="007A5D41" w:rsidP="007A5D41">
      <w:pPr>
        <w:pStyle w:val="BodyText"/>
        <w:rPr>
          <w:highlight w:val="yellow"/>
        </w:rPr>
      </w:pPr>
    </w:p>
    <w:p w:rsidR="007A5D41" w:rsidRPr="009141B3" w:rsidRDefault="007A5D41" w:rsidP="007A5D41">
      <w:pPr>
        <w:pStyle w:val="BodyText"/>
        <w:rPr>
          <w:highlight w:val="yellow"/>
        </w:rPr>
      </w:pPr>
    </w:p>
    <w:p w:rsidR="00DD1086" w:rsidRDefault="007A5D41" w:rsidP="004D319D">
      <w:pPr>
        <w:pStyle w:val="Heading2"/>
        <w:tabs>
          <w:tab w:val="left" w:pos="2552"/>
        </w:tabs>
      </w:pPr>
      <w:r w:rsidRPr="009141B3">
        <w:rPr>
          <w:highlight w:val="yellow"/>
        </w:rPr>
        <w:br w:type="page"/>
      </w:r>
      <w:bookmarkStart w:id="80" w:name="_Toc493641157"/>
      <w:bookmarkStart w:id="81" w:name="_Ref493642562"/>
      <w:bookmarkStart w:id="82" w:name="_Ref493642590"/>
      <w:bookmarkStart w:id="83" w:name="_Toc53287926"/>
    </w:p>
    <w:p w:rsidR="00521BC3" w:rsidRDefault="00521BC3" w:rsidP="00521BC3">
      <w:pPr>
        <w:pStyle w:val="BodyText"/>
        <w:jc w:val="center"/>
      </w:pPr>
      <w:r>
        <w:lastRenderedPageBreak/>
        <w:t>CONTRACT for Walk-in Chiller for Mauke No. MAU</w:t>
      </w:r>
      <w:r w:rsidR="00E96BA2">
        <w:t>CH</w:t>
      </w:r>
      <w:r>
        <w:t xml:space="preserve"> 1 2015</w:t>
      </w:r>
    </w:p>
    <w:p w:rsidR="00DD1086" w:rsidRDefault="00DD1086" w:rsidP="00DD1086">
      <w:pPr>
        <w:pStyle w:val="BodyText"/>
      </w:pPr>
    </w:p>
    <w:p w:rsidR="004D319D" w:rsidRPr="005148A8" w:rsidRDefault="004D319D" w:rsidP="004D319D">
      <w:pPr>
        <w:pStyle w:val="Heading2"/>
        <w:tabs>
          <w:tab w:val="left" w:pos="2552"/>
        </w:tabs>
      </w:pPr>
      <w:r w:rsidRPr="00DD0026">
        <w:rPr>
          <w:rFonts w:ascii="Arial" w:hAnsi="Arial"/>
          <w:caps/>
          <w:color w:val="auto"/>
          <w:kern w:val="1"/>
        </w:rPr>
        <w:t>SECOND SCHEDULE</w:t>
      </w:r>
      <w:r w:rsidRPr="00DD0026">
        <w:rPr>
          <w:rFonts w:ascii="Arial" w:hAnsi="Arial"/>
          <w:caps/>
          <w:color w:val="auto"/>
          <w:kern w:val="1"/>
        </w:rPr>
        <w:tab/>
        <w:t>Contract Agreement</w:t>
      </w:r>
      <w:bookmarkEnd w:id="80"/>
      <w:bookmarkEnd w:id="81"/>
      <w:bookmarkEnd w:id="82"/>
      <w:bookmarkEnd w:id="83"/>
    </w:p>
    <w:p w:rsidR="004D319D" w:rsidRPr="005148A8" w:rsidRDefault="004D319D" w:rsidP="004D319D">
      <w:pPr>
        <w:pStyle w:val="BodyText"/>
        <w:tabs>
          <w:tab w:val="right" w:pos="9781"/>
        </w:tabs>
        <w:spacing w:before="400"/>
      </w:pPr>
      <w:r w:rsidRPr="00DD0026">
        <w:rPr>
          <w:rFonts w:ascii="Arial" w:hAnsi="Arial"/>
          <w:b/>
          <w:kern w:val="1"/>
        </w:rPr>
        <w:t>THIS AGREEMENT</w:t>
      </w:r>
      <w:r w:rsidRPr="00DD0026">
        <w:rPr>
          <w:rFonts w:ascii="Arial" w:hAnsi="Arial"/>
          <w:kern w:val="1"/>
        </w:rPr>
        <w:t xml:space="preserve"> is made on the................. day of ................................................................ 20</w:t>
      </w:r>
      <w:r w:rsidRPr="00DD0026">
        <w:rPr>
          <w:rFonts w:ascii="Arial" w:hAnsi="Arial"/>
          <w:kern w:val="1"/>
        </w:rPr>
        <w:tab/>
        <w:t xml:space="preserve">................... </w:t>
      </w:r>
    </w:p>
    <w:p w:rsidR="004D319D" w:rsidRPr="005148A8" w:rsidRDefault="004D319D" w:rsidP="004D319D">
      <w:pPr>
        <w:pStyle w:val="BodyText"/>
        <w:tabs>
          <w:tab w:val="right" w:pos="9781"/>
        </w:tabs>
        <w:spacing w:before="400"/>
        <w:rPr>
          <w:b/>
        </w:rPr>
      </w:pPr>
      <w:r w:rsidRPr="00DD0026">
        <w:rPr>
          <w:rFonts w:ascii="Arial" w:hAnsi="Arial"/>
          <w:b/>
          <w:kern w:val="1"/>
        </w:rPr>
        <w:t>BETWEEN</w:t>
      </w:r>
    </w:p>
    <w:p w:rsidR="004D319D" w:rsidRPr="005148A8" w:rsidRDefault="004D319D" w:rsidP="004D319D">
      <w:pPr>
        <w:pStyle w:val="BodyText"/>
      </w:pPr>
      <w:r w:rsidRPr="00DD0026">
        <w:rPr>
          <w:rFonts w:ascii="Arial" w:hAnsi="Arial"/>
          <w:kern w:val="1"/>
        </w:rPr>
        <w:t>("</w:t>
      </w:r>
      <w:r w:rsidR="00F17604" w:rsidRPr="00DD0026">
        <w:rPr>
          <w:rFonts w:ascii="Arial" w:hAnsi="Arial"/>
          <w:kern w:val="1"/>
        </w:rPr>
        <w:t>The</w:t>
      </w:r>
      <w:r w:rsidRPr="00DD0026">
        <w:rPr>
          <w:rFonts w:ascii="Arial" w:hAnsi="Arial"/>
          <w:kern w:val="1"/>
        </w:rPr>
        <w:t xml:space="preserve"> Contractor")</w:t>
      </w:r>
    </w:p>
    <w:p w:rsidR="004D319D" w:rsidRPr="005148A8" w:rsidRDefault="004D319D" w:rsidP="004D319D">
      <w:pPr>
        <w:pStyle w:val="BodyText"/>
      </w:pPr>
      <w:r w:rsidRPr="00DD0026">
        <w:rPr>
          <w:rFonts w:ascii="Arial" w:hAnsi="Arial"/>
          <w:b/>
          <w:kern w:val="1"/>
        </w:rPr>
        <w:t xml:space="preserve">AND </w:t>
      </w:r>
    </w:p>
    <w:p w:rsidR="004D319D" w:rsidRDefault="004D319D" w:rsidP="004D319D">
      <w:pPr>
        <w:pStyle w:val="BodyText"/>
        <w:ind w:left="2160" w:hanging="2160"/>
      </w:pPr>
      <w:r w:rsidRPr="00DD0026">
        <w:t>("The Principal")</w:t>
      </w:r>
      <w:r>
        <w:tab/>
      </w:r>
      <w:r w:rsidRPr="00DD0026">
        <w:rPr>
          <w:b/>
        </w:rPr>
        <w:t>Her Majesty the Queen</w:t>
      </w:r>
      <w:r w:rsidRPr="005148A8">
        <w:t xml:space="preserve"> in the right of the Government of the Cook Islands, acting by and through the </w:t>
      </w:r>
      <w:r w:rsidR="00D2285C">
        <w:t>Chief of Staff of the Office of the Prime Minster (OPM)</w:t>
      </w:r>
      <w:r w:rsidRPr="005148A8">
        <w:t xml:space="preserve"> or any person with authority to act on h</w:t>
      </w:r>
      <w:r>
        <w:t>is</w:t>
      </w:r>
      <w:r w:rsidRPr="005148A8">
        <w:t xml:space="preserve"> behalf.</w:t>
      </w:r>
      <w:r>
        <w:tab/>
      </w:r>
    </w:p>
    <w:p w:rsidR="004D319D" w:rsidRPr="00995E15" w:rsidRDefault="004D319D" w:rsidP="004D319D">
      <w:pPr>
        <w:pStyle w:val="BodyText"/>
        <w:rPr>
          <w:b/>
        </w:rPr>
      </w:pPr>
      <w:r w:rsidRPr="00DD0026">
        <w:rPr>
          <w:b/>
        </w:rPr>
        <w:t>IT IS AGREED AS FOLLOWS:</w:t>
      </w:r>
    </w:p>
    <w:p w:rsidR="004D319D" w:rsidRPr="00995E15" w:rsidRDefault="004D319D" w:rsidP="004D319D">
      <w:pPr>
        <w:pStyle w:val="Clause"/>
      </w:pPr>
      <w:r w:rsidRPr="00DD0026">
        <w:t>1.</w:t>
      </w:r>
      <w:r w:rsidRPr="00DD0026">
        <w:tab/>
      </w:r>
      <w:r w:rsidRPr="00DD0026">
        <w:rPr>
          <w:b/>
        </w:rPr>
        <w:t>THE</w:t>
      </w:r>
      <w:r w:rsidRPr="00DD0026">
        <w:t xml:space="preserve"> Contractor shall carry out the obligations imposed on the Contractor by the Contract Documents.</w:t>
      </w:r>
    </w:p>
    <w:p w:rsidR="004D319D" w:rsidRPr="00995E15"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Always required.</w:t>
      </w:r>
    </w:p>
    <w:p w:rsidR="004D319D" w:rsidRPr="00995E15" w:rsidRDefault="004D319D" w:rsidP="004D319D">
      <w:pPr>
        <w:pStyle w:val="Clause"/>
      </w:pPr>
      <w:r w:rsidRPr="00DD0026">
        <w:t>2.</w:t>
      </w:r>
      <w:r w:rsidRPr="00DD0026">
        <w:tab/>
      </w:r>
      <w:r w:rsidRPr="00DD0026">
        <w:rPr>
          <w:b/>
        </w:rPr>
        <w:t>THE</w:t>
      </w:r>
      <w:r w:rsidRPr="00DD0026">
        <w:t xml:space="preserve"> Principal shall pay the Contractor the sum of $.....................................................  or such greater or less sum as shall become payable under the Contract Documents together with </w:t>
      </w:r>
      <w:r>
        <w:t>Value Added</w:t>
      </w:r>
      <w:r w:rsidRPr="00DD0026">
        <w:t xml:space="preserve"> Tax at the times and in the manner provided in the Contract Documents.</w:t>
      </w:r>
    </w:p>
    <w:p w:rsidR="004D319D" w:rsidRPr="00995E15"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Include for all contracts except cost reimbursement contracts.</w:t>
      </w:r>
    </w:p>
    <w:p w:rsidR="004D319D" w:rsidRPr="00995E15" w:rsidRDefault="004D319D" w:rsidP="004D319D">
      <w:pPr>
        <w:pStyle w:val="Clause"/>
      </w:pPr>
      <w:r w:rsidRPr="00DD0026">
        <w:t>3.</w:t>
      </w:r>
      <w:r w:rsidRPr="00DD0026">
        <w:tab/>
      </w:r>
      <w:r w:rsidRPr="00DD0026">
        <w:rPr>
          <w:b/>
        </w:rPr>
        <w:t xml:space="preserve">EACH </w:t>
      </w:r>
      <w:r w:rsidRPr="00DD0026">
        <w:t>party shall carry out and fulfil all other obligations imposed on that party by the Contract Documents.</w:t>
      </w:r>
    </w:p>
    <w:p w:rsidR="004D319D" w:rsidRPr="00995E15"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Always required.</w:t>
      </w:r>
    </w:p>
    <w:p w:rsidR="004D319D" w:rsidRPr="00995E15" w:rsidRDefault="004D319D" w:rsidP="004D319D">
      <w:pPr>
        <w:pStyle w:val="Clause"/>
      </w:pPr>
      <w:r w:rsidRPr="00DD0026">
        <w:t>4.</w:t>
      </w:r>
      <w:r w:rsidRPr="00DD0026">
        <w:tab/>
      </w:r>
      <w:r w:rsidRPr="00DD0026">
        <w:rPr>
          <w:b/>
        </w:rPr>
        <w:t xml:space="preserve">THE </w:t>
      </w:r>
      <w:r w:rsidRPr="00DD0026">
        <w:t>Contract Documents are this Contract Agreement and the following which form part of this agreement:</w:t>
      </w:r>
    </w:p>
    <w:p w:rsidR="004D319D" w:rsidRPr="00956A91" w:rsidRDefault="004D319D" w:rsidP="004D319D">
      <w:pPr>
        <w:pStyle w:val="BodyText"/>
        <w:tabs>
          <w:tab w:val="left" w:pos="1928"/>
        </w:tabs>
      </w:pPr>
      <w:r w:rsidRPr="00956A91">
        <w:t>(a)</w:t>
      </w:r>
      <w:r w:rsidRPr="00956A91">
        <w:tab/>
        <w:t>The Contractor's tender;</w:t>
      </w:r>
    </w:p>
    <w:p w:rsidR="004D319D" w:rsidRDefault="004D319D" w:rsidP="004D319D">
      <w:pPr>
        <w:pStyle w:val="BodyText"/>
        <w:tabs>
          <w:tab w:val="left" w:pos="1928"/>
        </w:tabs>
      </w:pPr>
      <w:r w:rsidRPr="00956A91">
        <w:t>(b)</w:t>
      </w:r>
      <w:r w:rsidRPr="00956A91">
        <w:tab/>
        <w:t>The notification of acceptance of tender;</w:t>
      </w:r>
    </w:p>
    <w:p w:rsidR="004D319D" w:rsidRPr="00956A91" w:rsidRDefault="004D319D" w:rsidP="004D319D">
      <w:pPr>
        <w:pStyle w:val="BodyText"/>
        <w:tabs>
          <w:tab w:val="left" w:pos="1928"/>
        </w:tabs>
      </w:pPr>
      <w:r w:rsidRPr="00956A91">
        <w:t>(c)</w:t>
      </w:r>
      <w:r w:rsidRPr="00956A91">
        <w:tab/>
        <w:t>Notices to tenderers</w:t>
      </w:r>
      <w:r w:rsidRPr="00956A91">
        <w:rPr>
          <w:i/>
          <w:vanish/>
          <w:color w:val="FF0000"/>
        </w:rPr>
        <w:t>[give details of numbers and dates]</w:t>
      </w:r>
      <w:r w:rsidRPr="00956A91">
        <w:t>;</w:t>
      </w:r>
    </w:p>
    <w:p w:rsidR="004D319D" w:rsidRPr="00956A91" w:rsidRDefault="004D319D" w:rsidP="004D319D">
      <w:pPr>
        <w:pStyle w:val="BodyText"/>
        <w:tabs>
          <w:tab w:val="left" w:pos="1928"/>
        </w:tabs>
      </w:pPr>
      <w:r w:rsidRPr="00956A91">
        <w:t>(d)</w:t>
      </w:r>
      <w:r w:rsidRPr="00956A91">
        <w:tab/>
        <w:t>The Schedule of Prices;</w:t>
      </w:r>
      <w:r>
        <w:t xml:space="preserve"> </w:t>
      </w:r>
    </w:p>
    <w:p w:rsidR="004D319D" w:rsidRPr="00956A91" w:rsidRDefault="004D319D" w:rsidP="004D319D">
      <w:pPr>
        <w:tabs>
          <w:tab w:val="left" w:pos="794"/>
          <w:tab w:val="left" w:pos="1361"/>
        </w:tabs>
        <w:ind w:left="1361" w:hanging="1361"/>
        <w:rPr>
          <w:rFonts w:ascii="Arial" w:hAnsi="Arial"/>
          <w:i/>
          <w:vanish/>
          <w:color w:val="FF0000"/>
        </w:rPr>
      </w:pPr>
      <w:r w:rsidRPr="00CB4F04">
        <w:rPr>
          <w:rFonts w:ascii="Arial" w:hAnsi="Arial"/>
          <w:i/>
          <w:vanish/>
          <w:color w:val="FF0000"/>
        </w:rPr>
        <w:sym w:font="Wingdings" w:char="F07A"/>
      </w:r>
      <w:r w:rsidRPr="00CB4F04">
        <w:rPr>
          <w:rFonts w:ascii="Arial" w:hAnsi="Arial"/>
          <w:i/>
          <w:vanish/>
          <w:color w:val="FF0000"/>
        </w:rPr>
        <w:tab/>
      </w:r>
      <w:r w:rsidRPr="00CB4F04">
        <w:rPr>
          <w:rFonts w:ascii="Arial" w:hAnsi="Arial"/>
          <w:i/>
          <w:vanish/>
          <w:color w:val="FF0000"/>
        </w:rPr>
        <w:tab/>
        <w:t>Always required.  The notification of acceptance of tender is the prime document of the contract as it formally institutes the contract, and sets out the key elements of the agreement. It is most important to realise that provisions of the General Conditions can only be varied or modified by the Special Conditions as well as by the notification of acceptance of tender, (refer (2.8.3)).</w:t>
      </w:r>
    </w:p>
    <w:p w:rsidR="004D319D" w:rsidRPr="00956A91" w:rsidRDefault="004D319D" w:rsidP="004D319D">
      <w:pPr>
        <w:pStyle w:val="BodyText"/>
        <w:tabs>
          <w:tab w:val="left" w:pos="1928"/>
        </w:tabs>
      </w:pPr>
      <w:r w:rsidRPr="00956A91">
        <w:t>(e)</w:t>
      </w:r>
      <w:r w:rsidRPr="00956A91">
        <w:tab/>
        <w:t>The Conditions of Tendering;</w:t>
      </w:r>
      <w:r>
        <w:t xml:space="preserve"> </w:t>
      </w:r>
    </w:p>
    <w:p w:rsidR="004D319D" w:rsidRDefault="004D319D" w:rsidP="004D319D">
      <w:pPr>
        <w:pStyle w:val="BodyText"/>
        <w:tabs>
          <w:tab w:val="left" w:pos="1928"/>
        </w:tabs>
      </w:pPr>
      <w:r w:rsidRPr="00956A91">
        <w:t>(f)</w:t>
      </w:r>
      <w:r w:rsidRPr="00956A91">
        <w:tab/>
        <w:t>The General Conditions of Contract, NZS 3910:2003;</w:t>
      </w:r>
      <w:r>
        <w:t xml:space="preserve"> </w:t>
      </w:r>
    </w:p>
    <w:p w:rsidR="004D319D" w:rsidRDefault="004D319D" w:rsidP="004D319D">
      <w:pPr>
        <w:pStyle w:val="BodyText"/>
        <w:tabs>
          <w:tab w:val="left" w:pos="1928"/>
        </w:tabs>
      </w:pPr>
      <w:r w:rsidRPr="00956A91">
        <w:t>(g)</w:t>
      </w:r>
      <w:r w:rsidRPr="00956A91">
        <w:tab/>
      </w:r>
      <w:r>
        <w:t>The Special Conditions of Contract</w:t>
      </w:r>
    </w:p>
    <w:p w:rsidR="004D319D" w:rsidRPr="00956A91" w:rsidRDefault="004D319D" w:rsidP="004D319D">
      <w:pPr>
        <w:pStyle w:val="BodyText"/>
        <w:tabs>
          <w:tab w:val="left" w:pos="1928"/>
        </w:tabs>
      </w:pPr>
      <w:r>
        <w:t>(h)</w:t>
      </w:r>
      <w:r>
        <w:tab/>
      </w:r>
      <w:r w:rsidRPr="00956A91">
        <w:t>Specifications issued prior to the Date of Acceptance of Tender;</w:t>
      </w:r>
    </w:p>
    <w:p w:rsidR="004D319D" w:rsidRPr="00956A91" w:rsidRDefault="004D319D" w:rsidP="004D319D">
      <w:pPr>
        <w:pStyle w:val="BodyText"/>
        <w:tabs>
          <w:tab w:val="left" w:pos="1928"/>
        </w:tabs>
      </w:pPr>
    </w:p>
    <w:p w:rsidR="004D319D" w:rsidRPr="002F7A2E"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Include if appropriate. The Schedule of Prices is usual for measure and value contracts but somewhat unusual for cost reimbursement contracts and many lump sum contracts.</w:t>
      </w:r>
    </w:p>
    <w:p w:rsidR="004D319D" w:rsidRPr="009141B3" w:rsidRDefault="004D319D" w:rsidP="004D319D">
      <w:pPr>
        <w:tabs>
          <w:tab w:val="left" w:pos="794"/>
          <w:tab w:val="left" w:pos="1361"/>
        </w:tabs>
        <w:ind w:left="1361" w:hanging="1361"/>
        <w:rPr>
          <w:rFonts w:ascii="Arial" w:hAnsi="Arial"/>
          <w:i/>
          <w:vanish/>
          <w:color w:val="FF0000"/>
          <w:highlight w:val="yellow"/>
        </w:rPr>
      </w:pPr>
      <w:r w:rsidRPr="009141B3">
        <w:rPr>
          <w:rFonts w:ascii="Arial" w:hAnsi="Arial"/>
          <w:i/>
          <w:vanish/>
          <w:color w:val="FF0000"/>
          <w:highlight w:val="yellow"/>
        </w:rPr>
        <w:sym w:font="Wingdings" w:char="F07A"/>
      </w:r>
      <w:r w:rsidRPr="009141B3">
        <w:rPr>
          <w:rFonts w:ascii="Arial" w:hAnsi="Arial"/>
          <w:i/>
          <w:vanish/>
          <w:color w:val="FF0000"/>
          <w:highlight w:val="yellow"/>
        </w:rPr>
        <w:tab/>
      </w:r>
      <w:r w:rsidRPr="009141B3">
        <w:rPr>
          <w:rFonts w:ascii="Arial" w:hAnsi="Arial"/>
          <w:i/>
          <w:vanish/>
          <w:color w:val="FF0000"/>
          <w:highlight w:val="yellow"/>
        </w:rPr>
        <w:tab/>
        <w:t>Include if appropriate. Refer (2.7.1). These documents would most probably include agreed correspondence and/or minutes of meetings. They will need to be customised prior to signing the Contract Documents. For medium or large jobs it is thought best to consolidate or reformat such documents for inclusion as appendices to the notification of acceptance of tenders. This will not only record final agreement on outstanding matters at the date of acceptance, but will also make it much easier (and far less contentious) to administer the contract, ie. without having to wade through the contemporary documents each time.</w:t>
      </w:r>
    </w:p>
    <w:p w:rsidR="004D319D" w:rsidRPr="00995E15" w:rsidRDefault="004D319D" w:rsidP="007665D4">
      <w:pPr>
        <w:pStyle w:val="BodyText"/>
        <w:tabs>
          <w:tab w:val="left" w:pos="4536"/>
          <w:tab w:val="right" w:pos="9639"/>
        </w:tabs>
        <w:spacing w:before="400"/>
      </w:pPr>
      <w:r w:rsidRPr="00DD0026">
        <w:rPr>
          <w:b/>
        </w:rPr>
        <w:t xml:space="preserve">WITNESS </w:t>
      </w:r>
      <w:r w:rsidRPr="00DD0026">
        <w:t>to the signature of the Contractor:</w:t>
      </w:r>
      <w:r w:rsidRPr="00DD0026">
        <w:tab/>
        <w:t>)</w:t>
      </w:r>
      <w:r w:rsidRPr="00DD0026">
        <w:tab/>
        <w:t>...........................................................................................</w:t>
      </w:r>
    </w:p>
    <w:p w:rsidR="004D319D" w:rsidRPr="00995E15" w:rsidRDefault="004D319D" w:rsidP="004D319D">
      <w:pPr>
        <w:pStyle w:val="BodyText"/>
        <w:tabs>
          <w:tab w:val="left" w:pos="4536"/>
          <w:tab w:val="right" w:pos="9781"/>
        </w:tabs>
        <w:spacing w:before="400"/>
      </w:pPr>
      <w:r w:rsidRPr="00DD0026">
        <w:t>Contractor:</w:t>
      </w:r>
      <w:r w:rsidRPr="00DD0026">
        <w:tab/>
        <w:t>)</w:t>
      </w:r>
      <w:r w:rsidRPr="00DD0026">
        <w:tab/>
        <w:t>.......................</w:t>
      </w:r>
      <w:r w:rsidR="00F17604">
        <w:t>..</w:t>
      </w:r>
      <w:r w:rsidRPr="00DD0026">
        <w:t>..................................................................</w:t>
      </w:r>
    </w:p>
    <w:p w:rsidR="004D319D" w:rsidRPr="00995E15"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Include for all contracts.</w:t>
      </w:r>
    </w:p>
    <w:p w:rsidR="004D319D" w:rsidRPr="00995E15" w:rsidRDefault="004D319D" w:rsidP="004D319D">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Execution of this Agreement by companies may also be made by two or more directors of the company, without a witness.</w:t>
      </w:r>
    </w:p>
    <w:p w:rsidR="004D319D" w:rsidRPr="00995E15" w:rsidRDefault="004D319D" w:rsidP="004D319D">
      <w:pPr>
        <w:pStyle w:val="BodyText"/>
        <w:tabs>
          <w:tab w:val="left" w:pos="4536"/>
          <w:tab w:val="right" w:pos="9781"/>
        </w:tabs>
        <w:spacing w:before="400"/>
      </w:pPr>
      <w:r w:rsidRPr="00DD0026">
        <w:rPr>
          <w:b/>
        </w:rPr>
        <w:t xml:space="preserve">WITNESS </w:t>
      </w:r>
      <w:r w:rsidRPr="00DD0026">
        <w:t>to the signature of the Principal:</w:t>
      </w:r>
      <w:r w:rsidRPr="00DD0026">
        <w:tab/>
        <w:t>)</w:t>
      </w:r>
      <w:r w:rsidRPr="00DD0026">
        <w:tab/>
        <w:t>...........................................................................................</w:t>
      </w:r>
    </w:p>
    <w:p w:rsidR="004D319D" w:rsidRPr="00995E15" w:rsidRDefault="004D319D" w:rsidP="004D319D">
      <w:pPr>
        <w:pStyle w:val="BodyText"/>
        <w:tabs>
          <w:tab w:val="left" w:pos="4536"/>
          <w:tab w:val="right" w:pos="9781"/>
        </w:tabs>
        <w:spacing w:before="400"/>
      </w:pPr>
      <w:r w:rsidRPr="00DD0026">
        <w:t>Principal:</w:t>
      </w:r>
      <w:r w:rsidRPr="00DD0026">
        <w:tab/>
        <w:t>)</w:t>
      </w:r>
      <w:r w:rsidRPr="00DD0026">
        <w:tab/>
        <w:t>...........................................................................................</w:t>
      </w:r>
    </w:p>
    <w:p w:rsidR="004D319D" w:rsidRPr="009141B3" w:rsidRDefault="004D319D" w:rsidP="004D319D">
      <w:pPr>
        <w:rPr>
          <w:spacing w:val="-3"/>
          <w:highlight w:val="yellow"/>
        </w:rPr>
      </w:pPr>
    </w:p>
    <w:p w:rsidR="00ED3CBD" w:rsidRDefault="00ED3CBD" w:rsidP="007A5D41">
      <w:pPr>
        <w:rPr>
          <w:rFonts w:asciiTheme="majorHAnsi" w:eastAsiaTheme="majorEastAsia" w:hAnsiTheme="majorHAnsi" w:cstheme="majorBidi"/>
          <w:b/>
          <w:bCs/>
          <w:color w:val="4F81BD" w:themeColor="accent1"/>
          <w:sz w:val="26"/>
          <w:szCs w:val="26"/>
        </w:rPr>
      </w:pPr>
    </w:p>
    <w:p w:rsidR="00D61810" w:rsidRDefault="00D61810" w:rsidP="00521BC3">
      <w:pPr>
        <w:pStyle w:val="BodyText"/>
        <w:jc w:val="center"/>
      </w:pPr>
    </w:p>
    <w:p w:rsidR="00521BC3" w:rsidRDefault="00521BC3" w:rsidP="00521BC3">
      <w:pPr>
        <w:pStyle w:val="BodyText"/>
        <w:jc w:val="center"/>
      </w:pPr>
      <w:r>
        <w:lastRenderedPageBreak/>
        <w:t>CONTRACT for Walk-in Chiller for Mauke No. MAU</w:t>
      </w:r>
      <w:r w:rsidR="00E96BA2">
        <w:t>CH</w:t>
      </w:r>
      <w:r>
        <w:t xml:space="preserve"> 1 2015</w:t>
      </w:r>
    </w:p>
    <w:p w:rsidR="00582F91" w:rsidRDefault="00582F91" w:rsidP="00DD1086">
      <w:pPr>
        <w:pStyle w:val="BodyText"/>
        <w:rPr>
          <w:rFonts w:eastAsiaTheme="majorEastAsia"/>
        </w:rPr>
      </w:pPr>
    </w:p>
    <w:p w:rsidR="00582F91" w:rsidRPr="00582F91" w:rsidRDefault="00582F91" w:rsidP="00DD1086">
      <w:pPr>
        <w:pStyle w:val="BodyText"/>
        <w:rPr>
          <w:rFonts w:ascii="Arial" w:eastAsiaTheme="majorEastAsia" w:hAnsi="Arial" w:cs="Arial"/>
          <w:b/>
        </w:rPr>
      </w:pPr>
      <w:r w:rsidRPr="00582F91">
        <w:rPr>
          <w:rFonts w:ascii="Arial" w:hAnsi="Arial" w:cs="Arial"/>
          <w:b/>
        </w:rPr>
        <w:t>APPENDIX BB.1    Schedule 2 – Special Conditions of Contract – Other Conditions of Contract</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Schedule 2 – Special Conditions of Contract – Other Conditions of Contract</w:t>
      </w:r>
    </w:p>
    <w:p w:rsidR="00582F91" w:rsidRPr="00582F91" w:rsidRDefault="00275AA5" w:rsidP="00582F91">
      <w:pPr>
        <w:spacing w:after="200" w:line="276" w:lineRule="auto"/>
        <w:jc w:val="left"/>
        <w:rPr>
          <w:rFonts w:ascii="Arial" w:eastAsiaTheme="minorHAnsi" w:hAnsi="Arial" w:cs="Arial"/>
          <w:lang w:val="en-US"/>
        </w:rPr>
      </w:pPr>
      <w:r>
        <w:rPr>
          <w:rFonts w:ascii="Arial" w:eastAsiaTheme="minorHAnsi" w:hAnsi="Arial" w:cs="Arial"/>
          <w:lang w:val="en-US"/>
        </w:rPr>
        <w:t>NZS3910</w:t>
      </w:r>
      <w:r w:rsidR="00582F91" w:rsidRPr="00582F91">
        <w:rPr>
          <w:rFonts w:ascii="Arial" w:eastAsiaTheme="minorHAnsi" w:hAnsi="Arial" w:cs="Arial"/>
          <w:lang w:val="en-US"/>
        </w:rPr>
        <w:t xml:space="preserve">:2003 Conditions of contract for building and civil engineering construction </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1.4 Law, currency and language</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lang w:val="en-US"/>
        </w:rPr>
        <w:t>Clause</w:t>
      </w:r>
      <w:r w:rsidRPr="00582F91">
        <w:rPr>
          <w:rFonts w:ascii="Arial" w:eastAsiaTheme="minorHAnsi" w:hAnsi="Arial" w:cs="Arial"/>
          <w:b/>
          <w:lang w:val="en-US"/>
        </w:rPr>
        <w:t xml:space="preserve"> 1.4.1 </w:t>
      </w:r>
      <w:r w:rsidRPr="00582F91">
        <w:rPr>
          <w:rFonts w:ascii="Arial" w:eastAsiaTheme="minorHAnsi" w:hAnsi="Arial" w:cs="Arial"/>
          <w:lang w:val="en-US"/>
        </w:rPr>
        <w:t>and</w:t>
      </w:r>
      <w:r w:rsidRPr="00582F91">
        <w:rPr>
          <w:rFonts w:ascii="Arial" w:eastAsiaTheme="minorHAnsi" w:hAnsi="Arial" w:cs="Arial"/>
          <w:b/>
          <w:lang w:val="en-US"/>
        </w:rPr>
        <w:t xml:space="preserve"> 1.4.2 </w:t>
      </w:r>
      <w:r w:rsidRPr="00582F91">
        <w:rPr>
          <w:rFonts w:ascii="Arial" w:eastAsiaTheme="minorHAnsi" w:hAnsi="Arial" w:cs="Arial"/>
          <w:lang w:val="en-US"/>
        </w:rPr>
        <w:t>are deleted and replaced with:</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1.4.1</w:t>
      </w:r>
    </w:p>
    <w:p w:rsidR="00582F91" w:rsidRPr="00582F91"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The Contract shall be governed by Cook Islands law. All references to enactments not in force in the Cook Islands do not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1.4.2</w:t>
      </w:r>
    </w:p>
    <w:p w:rsidR="004D44FB"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All prices and payments made under the Contract shall be in New Zealand currency and payable in the Cook Islands. All prices and rates are stated exclusive of value added tax, which is to be added and paid where appropriate</w:t>
      </w:r>
    </w:p>
    <w:p w:rsidR="004D44FB" w:rsidRDefault="004D44FB" w:rsidP="004D44FB">
      <w:pPr>
        <w:spacing w:after="200" w:line="276" w:lineRule="auto"/>
        <w:jc w:val="left"/>
        <w:rPr>
          <w:rFonts w:ascii="Arial" w:eastAsiaTheme="minorHAnsi" w:hAnsi="Arial" w:cs="Arial"/>
          <w:b/>
          <w:lang w:val="en-US"/>
        </w:rPr>
      </w:pPr>
      <w:r>
        <w:rPr>
          <w:rFonts w:ascii="Arial" w:eastAsiaTheme="minorHAnsi" w:hAnsi="Arial" w:cs="Arial"/>
          <w:b/>
          <w:lang w:val="en-US"/>
        </w:rPr>
        <w:t>5.12 Patents and royalties</w:t>
      </w:r>
    </w:p>
    <w:p w:rsidR="004D44FB" w:rsidRDefault="004D44FB" w:rsidP="004D44FB">
      <w:pPr>
        <w:spacing w:after="200" w:line="276" w:lineRule="auto"/>
        <w:jc w:val="left"/>
        <w:rPr>
          <w:rFonts w:ascii="Arial" w:eastAsiaTheme="minorHAnsi" w:hAnsi="Arial" w:cs="Arial"/>
          <w:b/>
          <w:lang w:val="en-US"/>
        </w:rPr>
      </w:pPr>
      <w:r>
        <w:rPr>
          <w:rFonts w:ascii="Arial" w:eastAsiaTheme="minorHAnsi" w:hAnsi="Arial" w:cs="Arial"/>
          <w:b/>
          <w:lang w:val="en-US"/>
        </w:rPr>
        <w:t>5.12.1</w:t>
      </w:r>
    </w:p>
    <w:p w:rsidR="004D44FB" w:rsidRPr="00261A72" w:rsidRDefault="004D44FB" w:rsidP="004D44FB">
      <w:pPr>
        <w:spacing w:after="200" w:line="276" w:lineRule="auto"/>
        <w:jc w:val="left"/>
        <w:rPr>
          <w:rFonts w:ascii="Arial" w:eastAsiaTheme="minorHAnsi" w:hAnsi="Arial" w:cs="Arial"/>
          <w:lang w:val="en-US"/>
        </w:rPr>
      </w:pPr>
      <w:r>
        <w:rPr>
          <w:rFonts w:ascii="Arial" w:eastAsiaTheme="minorHAnsi" w:hAnsi="Arial" w:cs="Arial"/>
          <w:lang w:val="en-US"/>
        </w:rPr>
        <w:t>This subclause does not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7.1 Indemnity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7.1.3</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This clause does not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lang w:val="en-US"/>
        </w:rPr>
        <w:t xml:space="preserve">Clause </w:t>
      </w:r>
      <w:r w:rsidRPr="00582F91">
        <w:rPr>
          <w:rFonts w:ascii="Arial" w:eastAsiaTheme="minorHAnsi" w:hAnsi="Arial" w:cs="Arial"/>
          <w:b/>
          <w:lang w:val="en-US"/>
        </w:rPr>
        <w:t xml:space="preserve">7.1.4 </w:t>
      </w:r>
      <w:r w:rsidRPr="00582F91">
        <w:rPr>
          <w:rFonts w:ascii="Arial" w:eastAsiaTheme="minorHAnsi" w:hAnsi="Arial" w:cs="Arial"/>
          <w:lang w:val="en-US"/>
        </w:rPr>
        <w:t>is deleted and replaced with the following:</w:t>
      </w:r>
    </w:p>
    <w:p w:rsidR="00582F91" w:rsidRPr="00582F91"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The Contractor’s liability to indemnify the Principal shall be reduced proportionately to the extent that the act or omission of the indemnified party or its servants or agents may have contributed to the loss, liability, or cost.</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b/>
          <w:lang w:val="en-US"/>
        </w:rPr>
        <w:t>12.4 Final payment claim</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12.4.1</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Paragraph (e) and (f) do not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13.1 General</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 xml:space="preserve">Clause </w:t>
      </w:r>
      <w:r w:rsidRPr="00582F91">
        <w:rPr>
          <w:rFonts w:ascii="Arial" w:eastAsiaTheme="minorHAnsi" w:hAnsi="Arial" w:cs="Arial"/>
          <w:b/>
          <w:lang w:val="en-US"/>
        </w:rPr>
        <w:t xml:space="preserve">13.1.1 </w:t>
      </w:r>
      <w:r w:rsidRPr="00582F91">
        <w:rPr>
          <w:rFonts w:ascii="Arial" w:eastAsiaTheme="minorHAnsi" w:hAnsi="Arial" w:cs="Arial"/>
          <w:lang w:val="en-US"/>
        </w:rPr>
        <w:t>is deleted and replaced with the following:</w:t>
      </w:r>
    </w:p>
    <w:p w:rsidR="00582F91" w:rsidRPr="00582F91"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 xml:space="preserve">No decision, valuation or certificate of the Engineer shall be questioned or challenged more than 3 Months after it has been given unless notice has been given to the Engineer within that time. </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b/>
          <w:lang w:val="en-US"/>
        </w:rPr>
        <w:t>13.1.3</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This subclause does not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lastRenderedPageBreak/>
        <w:t>13.2 Engineer’s Review</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 xml:space="preserve">Clause </w:t>
      </w:r>
      <w:r w:rsidRPr="00582F91">
        <w:rPr>
          <w:rFonts w:ascii="Arial" w:eastAsiaTheme="minorHAnsi" w:hAnsi="Arial" w:cs="Arial"/>
          <w:b/>
          <w:lang w:val="en-US"/>
        </w:rPr>
        <w:t>13.2.1</w:t>
      </w:r>
      <w:r w:rsidRPr="00582F91">
        <w:rPr>
          <w:rFonts w:ascii="Arial" w:eastAsiaTheme="minorHAnsi" w:hAnsi="Arial" w:cs="Arial"/>
          <w:lang w:val="en-US"/>
        </w:rPr>
        <w:t xml:space="preserve"> is deleted and replaced with the following:</w:t>
      </w:r>
    </w:p>
    <w:p w:rsidR="00582F91" w:rsidRPr="00582F91"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 xml:space="preserve">Every dispute or difference under 13.1.2 shall be referred to the </w:t>
      </w:r>
      <w:r w:rsidR="0088560B">
        <w:rPr>
          <w:rFonts w:ascii="Arial" w:eastAsiaTheme="minorHAnsi" w:hAnsi="Arial" w:cs="Arial"/>
          <w:i/>
          <w:lang w:val="en-US"/>
        </w:rPr>
        <w:t>Technical Advisor</w:t>
      </w:r>
      <w:r w:rsidRPr="00582F91">
        <w:rPr>
          <w:rFonts w:ascii="Arial" w:eastAsiaTheme="minorHAnsi" w:hAnsi="Arial" w:cs="Arial"/>
          <w:i/>
          <w:lang w:val="en-US"/>
        </w:rPr>
        <w:t xml:space="preserve"> not later than after the provision of the Final Payment Schedule. The Engineer shall give his or her decision in writing. Except in the case of a decision under 13.2.4 the </w:t>
      </w:r>
      <w:r w:rsidR="0088560B">
        <w:rPr>
          <w:rFonts w:ascii="Arial" w:eastAsiaTheme="minorHAnsi" w:hAnsi="Arial" w:cs="Arial"/>
          <w:i/>
          <w:lang w:val="en-US"/>
        </w:rPr>
        <w:t>Technical Advisor</w:t>
      </w:r>
      <w:r w:rsidRPr="00582F91">
        <w:rPr>
          <w:rFonts w:ascii="Arial" w:eastAsiaTheme="minorHAnsi" w:hAnsi="Arial" w:cs="Arial"/>
          <w:i/>
          <w:lang w:val="en-US"/>
        </w:rPr>
        <w:t xml:space="preserve"> may correct or modify his or her decision by a subsequent decision in writing.</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13.4 Arbitration</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13.4.2</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Paragraph (c) does not apply.</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 xml:space="preserve">Clause </w:t>
      </w:r>
      <w:r w:rsidRPr="00582F91">
        <w:rPr>
          <w:rFonts w:ascii="Arial" w:eastAsiaTheme="minorHAnsi" w:hAnsi="Arial" w:cs="Arial"/>
          <w:b/>
          <w:lang w:val="en-US"/>
        </w:rPr>
        <w:t>13.4.3</w:t>
      </w:r>
      <w:r w:rsidRPr="00582F91">
        <w:rPr>
          <w:rFonts w:ascii="Arial" w:eastAsiaTheme="minorHAnsi" w:hAnsi="Arial" w:cs="Arial"/>
          <w:lang w:val="en-US"/>
        </w:rPr>
        <w:t xml:space="preserve"> is repealed and replaced with the following:</w:t>
      </w:r>
    </w:p>
    <w:p w:rsidR="00582F91" w:rsidRPr="00582F91" w:rsidRDefault="00582F91" w:rsidP="00582F91">
      <w:pPr>
        <w:spacing w:after="200" w:line="276" w:lineRule="auto"/>
        <w:jc w:val="left"/>
        <w:rPr>
          <w:rFonts w:ascii="Arial" w:eastAsiaTheme="minorHAnsi" w:hAnsi="Arial" w:cs="Arial"/>
          <w:i/>
          <w:lang w:val="en-US"/>
        </w:rPr>
      </w:pPr>
      <w:r w:rsidRPr="00582F91">
        <w:rPr>
          <w:rFonts w:ascii="Arial" w:eastAsiaTheme="minorHAnsi" w:hAnsi="Arial" w:cs="Arial"/>
          <w:i/>
          <w:lang w:val="en-US"/>
        </w:rPr>
        <w:t>The dispute shall be referred to arbitration and the provisions of the Arbitration Act 2014 shall apply.</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13.5 Suspension during dispute</w:t>
      </w:r>
    </w:p>
    <w:p w:rsidR="00582F91" w:rsidRPr="00582F91" w:rsidRDefault="00582F91" w:rsidP="00582F91">
      <w:pPr>
        <w:spacing w:after="200" w:line="276" w:lineRule="auto"/>
        <w:jc w:val="left"/>
        <w:rPr>
          <w:rFonts w:ascii="Arial" w:eastAsiaTheme="minorHAnsi" w:hAnsi="Arial" w:cs="Arial"/>
          <w:b/>
          <w:lang w:val="en-US"/>
        </w:rPr>
      </w:pPr>
      <w:r w:rsidRPr="00582F91">
        <w:rPr>
          <w:rFonts w:ascii="Arial" w:eastAsiaTheme="minorHAnsi" w:hAnsi="Arial" w:cs="Arial"/>
          <w:b/>
          <w:lang w:val="en-US"/>
        </w:rPr>
        <w:t>13.5.3</w:t>
      </w:r>
    </w:p>
    <w:p w:rsidR="00582F91" w:rsidRPr="00582F91" w:rsidRDefault="00582F91" w:rsidP="00582F91">
      <w:pPr>
        <w:spacing w:after="200" w:line="276" w:lineRule="auto"/>
        <w:jc w:val="left"/>
        <w:rPr>
          <w:rFonts w:ascii="Arial" w:eastAsiaTheme="minorHAnsi" w:hAnsi="Arial" w:cs="Arial"/>
          <w:lang w:val="en-US"/>
        </w:rPr>
      </w:pPr>
      <w:r w:rsidRPr="00582F91">
        <w:rPr>
          <w:rFonts w:ascii="Arial" w:eastAsiaTheme="minorHAnsi" w:hAnsi="Arial" w:cs="Arial"/>
          <w:lang w:val="en-US"/>
        </w:rPr>
        <w:t>This sub clause does not apply.</w:t>
      </w:r>
    </w:p>
    <w:p w:rsidR="00582F91" w:rsidRDefault="00582F91" w:rsidP="00DD1086">
      <w:pPr>
        <w:pStyle w:val="BodyText"/>
        <w:rPr>
          <w:rFonts w:eastAsiaTheme="majorEastAsia"/>
        </w:rPr>
      </w:pPr>
    </w:p>
    <w:p w:rsidR="00582F91" w:rsidRDefault="00582F91" w:rsidP="00DD1086">
      <w:pPr>
        <w:pStyle w:val="BodyText"/>
        <w:rPr>
          <w:rFonts w:eastAsiaTheme="majorEastAsia"/>
        </w:rPr>
      </w:pPr>
    </w:p>
    <w:p w:rsidR="00582F91" w:rsidRDefault="00582F91" w:rsidP="00DD1086">
      <w:pPr>
        <w:pStyle w:val="BodyText"/>
        <w:rPr>
          <w:rFonts w:eastAsiaTheme="majorEastAsia"/>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77769">
      <w:pPr>
        <w:pStyle w:val="BodyText"/>
        <w:rPr>
          <w:b/>
          <w:sz w:val="28"/>
          <w:szCs w:val="28"/>
        </w:rPr>
      </w:pPr>
    </w:p>
    <w:p w:rsidR="00D61810" w:rsidRDefault="00D61810" w:rsidP="00D61810">
      <w:pPr>
        <w:pStyle w:val="BodyText"/>
        <w:jc w:val="center"/>
      </w:pPr>
      <w:proofErr w:type="gramStart"/>
      <w:r>
        <w:lastRenderedPageBreak/>
        <w:t>CONTRACT for Walk-in Chiller for Mauke No.</w:t>
      </w:r>
      <w:proofErr w:type="gramEnd"/>
      <w:r>
        <w:t xml:space="preserve"> MAU</w:t>
      </w:r>
      <w:r w:rsidR="00E96BA2">
        <w:t>CH</w:t>
      </w:r>
      <w:r>
        <w:t xml:space="preserve"> 1 2015</w:t>
      </w:r>
    </w:p>
    <w:p w:rsidR="00D61810" w:rsidRDefault="00D61810" w:rsidP="00D77769">
      <w:pPr>
        <w:pStyle w:val="BodyText"/>
        <w:rPr>
          <w:b/>
          <w:sz w:val="28"/>
          <w:szCs w:val="28"/>
        </w:rPr>
      </w:pPr>
    </w:p>
    <w:p w:rsidR="00D77769" w:rsidRDefault="00D77769" w:rsidP="00D77769">
      <w:pPr>
        <w:pStyle w:val="BodyText"/>
        <w:rPr>
          <w:szCs w:val="28"/>
        </w:rPr>
      </w:pPr>
      <w:r w:rsidRPr="00DD0026">
        <w:rPr>
          <w:b/>
          <w:sz w:val="28"/>
          <w:szCs w:val="28"/>
        </w:rPr>
        <w:t>C</w:t>
      </w:r>
      <w:r w:rsidRPr="00DD0026">
        <w:rPr>
          <w:b/>
          <w:sz w:val="28"/>
          <w:szCs w:val="28"/>
        </w:rPr>
        <w:tab/>
      </w:r>
      <w:r w:rsidR="00785D0E">
        <w:rPr>
          <w:b/>
          <w:sz w:val="28"/>
          <w:szCs w:val="28"/>
        </w:rPr>
        <w:t>TECHNICAL</w:t>
      </w:r>
      <w:r w:rsidR="00785D0E">
        <w:rPr>
          <w:b/>
          <w:sz w:val="28"/>
          <w:szCs w:val="28"/>
        </w:rPr>
        <w:tab/>
      </w:r>
      <w:r w:rsidRPr="00DD0026">
        <w:rPr>
          <w:b/>
          <w:sz w:val="28"/>
          <w:szCs w:val="28"/>
        </w:rPr>
        <w:t xml:space="preserve">SPECIFICATIONS </w:t>
      </w:r>
      <w:bookmarkStart w:id="84" w:name="_GoBack"/>
      <w:bookmarkEnd w:id="84"/>
    </w:p>
    <w:p w:rsidR="00D77769" w:rsidRDefault="00D77769" w:rsidP="00D77769">
      <w:pPr>
        <w:pStyle w:val="BodyText"/>
      </w:pPr>
    </w:p>
    <w:p w:rsidR="00D77769" w:rsidRDefault="00D77769" w:rsidP="00D77769">
      <w:pPr>
        <w:pStyle w:val="BodyText"/>
      </w:pPr>
    </w:p>
    <w:p w:rsidR="00D77769" w:rsidRDefault="00D77769" w:rsidP="00D77769">
      <w:pPr>
        <w:pStyle w:val="BodyText"/>
      </w:pPr>
      <w:r w:rsidRPr="00DD0026">
        <w:rPr>
          <w:b/>
        </w:rPr>
        <w:t>C0100</w:t>
      </w:r>
      <w:r w:rsidRPr="00DD0026">
        <w:rPr>
          <w:b/>
        </w:rPr>
        <w:tab/>
        <w:t>PRELIMINARY AND GENERAL</w:t>
      </w:r>
    </w:p>
    <w:p w:rsidR="00D77769" w:rsidRDefault="00D77769" w:rsidP="00D77769">
      <w:pPr>
        <w:pStyle w:val="BodyText"/>
      </w:pPr>
    </w:p>
    <w:p w:rsidR="00D77769" w:rsidRPr="00EF1BE9" w:rsidRDefault="00D77769" w:rsidP="00D77769">
      <w:pPr>
        <w:pStyle w:val="Heading2"/>
        <w:numPr>
          <w:ilvl w:val="1"/>
          <w:numId w:val="0"/>
        </w:numPr>
        <w:tabs>
          <w:tab w:val="left" w:pos="1361"/>
        </w:tabs>
        <w:spacing w:before="0"/>
        <w:rPr>
          <w:rFonts w:ascii="Arial" w:hAnsi="Arial" w:cs="Arial"/>
          <w:color w:val="auto"/>
          <w:sz w:val="20"/>
          <w:szCs w:val="20"/>
        </w:rPr>
      </w:pPr>
      <w:bookmarkStart w:id="85" w:name="_Toc452282889"/>
      <w:bookmarkStart w:id="86" w:name="_Toc493641180"/>
      <w:bookmarkStart w:id="87" w:name="_Toc53287952"/>
      <w:r w:rsidRPr="00EF1BE9">
        <w:rPr>
          <w:rFonts w:ascii="Arial" w:hAnsi="Arial" w:cs="Arial"/>
          <w:color w:val="auto"/>
          <w:sz w:val="20"/>
          <w:szCs w:val="20"/>
        </w:rPr>
        <w:t>C0100.1</w:t>
      </w:r>
      <w:r w:rsidRPr="00EF1BE9">
        <w:rPr>
          <w:rFonts w:ascii="Arial" w:hAnsi="Arial" w:cs="Arial"/>
          <w:color w:val="auto"/>
          <w:sz w:val="20"/>
          <w:szCs w:val="20"/>
        </w:rPr>
        <w:tab/>
        <w:t>THE CONTRACT WORKS</w:t>
      </w:r>
      <w:bookmarkEnd w:id="85"/>
      <w:bookmarkEnd w:id="86"/>
      <w:bookmarkEnd w:id="87"/>
    </w:p>
    <w:p w:rsidR="00D77769" w:rsidRDefault="00D77769" w:rsidP="00D77769"/>
    <w:p w:rsidR="00D77769" w:rsidRPr="00E10FDB" w:rsidRDefault="00D77769" w:rsidP="00D77769">
      <w:pPr>
        <w:tabs>
          <w:tab w:val="left" w:pos="794"/>
          <w:tab w:val="left" w:pos="1361"/>
        </w:tabs>
        <w:ind w:left="1361" w:hanging="1361"/>
        <w:rPr>
          <w:rFonts w:ascii="Arial" w:hAnsi="Arial"/>
          <w:i/>
          <w:vanish/>
          <w:color w:val="FF0000"/>
        </w:rPr>
      </w:pPr>
      <w:r w:rsidRPr="00DD0026">
        <w:rPr>
          <w:rFonts w:ascii="Arial" w:hAnsi="Arial"/>
          <w:i/>
          <w:vanish/>
          <w:color w:val="FF0000"/>
        </w:rPr>
        <w:sym w:font="Wingdings" w:char="F07A"/>
      </w:r>
      <w:r w:rsidRPr="00DD0026">
        <w:rPr>
          <w:rFonts w:ascii="Arial" w:hAnsi="Arial"/>
          <w:i/>
          <w:vanish/>
          <w:color w:val="FF0000"/>
        </w:rPr>
        <w:tab/>
      </w:r>
      <w:r w:rsidRPr="00DD0026">
        <w:rPr>
          <w:rFonts w:ascii="Arial" w:hAnsi="Arial"/>
          <w:i/>
          <w:vanish/>
          <w:color w:val="FF0000"/>
        </w:rPr>
        <w:tab/>
        <w:t>Always required.</w:t>
      </w:r>
    </w:p>
    <w:p w:rsidR="00D77769" w:rsidRDefault="00D77769" w:rsidP="00D77769">
      <w:pPr>
        <w:pStyle w:val="BodyText"/>
      </w:pPr>
      <w:r w:rsidRPr="00DD0026">
        <w:t xml:space="preserve">The Contract Works include (but are not necessarily limited to): </w:t>
      </w:r>
    </w:p>
    <w:p w:rsidR="00D77769" w:rsidRDefault="00EF1BE9" w:rsidP="00D77769">
      <w:pPr>
        <w:pStyle w:val="BodyText"/>
      </w:pPr>
      <w:r>
        <w:t>Supply of</w:t>
      </w:r>
      <w:r w:rsidR="00AF038D">
        <w:t xml:space="preserve"> one new walk in cooler with all accessories</w:t>
      </w:r>
    </w:p>
    <w:p w:rsidR="00D77769" w:rsidRDefault="00EF1BE9" w:rsidP="00D77769">
      <w:pPr>
        <w:pStyle w:val="BodyText"/>
      </w:pPr>
      <w:r>
        <w:t xml:space="preserve">Installation of </w:t>
      </w:r>
      <w:r w:rsidR="00C81933">
        <w:t xml:space="preserve">the cooler unit and accessories </w:t>
      </w:r>
    </w:p>
    <w:p w:rsidR="00D77769" w:rsidRDefault="00EF1BE9" w:rsidP="00D77769">
      <w:pPr>
        <w:pStyle w:val="BodyText"/>
      </w:pPr>
      <w:r>
        <w:t>Training</w:t>
      </w:r>
      <w:r w:rsidR="00C81933">
        <w:t xml:space="preserve"> of two local personnel</w:t>
      </w:r>
    </w:p>
    <w:p w:rsidR="00D77769" w:rsidRDefault="00D77769" w:rsidP="00D77769">
      <w:pPr>
        <w:pStyle w:val="BodyText"/>
        <w:rPr>
          <w:i/>
        </w:rPr>
      </w:pPr>
    </w:p>
    <w:p w:rsidR="00D77769" w:rsidRPr="00EF1BE9" w:rsidRDefault="00D77769" w:rsidP="00B710D4">
      <w:pPr>
        <w:tabs>
          <w:tab w:val="left" w:pos="794"/>
          <w:tab w:val="left" w:pos="1361"/>
        </w:tabs>
        <w:ind w:left="1361" w:hanging="1361"/>
        <w:rPr>
          <w:rFonts w:ascii="Arial" w:hAnsi="Arial" w:cs="Arial"/>
          <w:i/>
          <w:vanish/>
          <w:color w:val="FF0000"/>
        </w:rPr>
      </w:pPr>
      <w:r w:rsidRPr="00EF1BE9">
        <w:rPr>
          <w:rFonts w:ascii="Arial" w:hAnsi="Arial" w:cs="Arial"/>
          <w:i/>
          <w:vanish/>
          <w:color w:val="FF0000"/>
        </w:rPr>
        <w:sym w:font="Wingdings" w:char="F07A"/>
      </w:r>
      <w:r w:rsidRPr="00EF1BE9">
        <w:rPr>
          <w:rFonts w:ascii="Arial" w:hAnsi="Arial" w:cs="Arial"/>
          <w:i/>
          <w:vanish/>
          <w:color w:val="FF0000"/>
        </w:rPr>
        <w:tab/>
      </w:r>
      <w:r w:rsidRPr="00EF1BE9">
        <w:rPr>
          <w:rFonts w:ascii="Arial" w:hAnsi="Arial" w:cs="Arial"/>
          <w:i/>
          <w:vanish/>
          <w:color w:val="FF0000"/>
        </w:rPr>
        <w:tab/>
        <w:t>Insert summary description of Contract Works at [1]. For example:</w:t>
      </w:r>
    </w:p>
    <w:p w:rsidR="00D77769" w:rsidRPr="00EF1BE9" w:rsidRDefault="00D77769" w:rsidP="00B710D4">
      <w:pPr>
        <w:pStyle w:val="Hidden"/>
        <w:ind w:left="2722" w:hanging="1361"/>
        <w:rPr>
          <w:rFonts w:cs="Arial"/>
        </w:rPr>
      </w:pPr>
      <w:r w:rsidRPr="00EF1BE9">
        <w:rPr>
          <w:rFonts w:cs="Arial"/>
        </w:rPr>
        <w:t>(a)</w:t>
      </w:r>
      <w:r w:rsidRPr="00EF1BE9">
        <w:rPr>
          <w:rFonts w:cs="Arial"/>
        </w:rPr>
        <w:tab/>
        <w:t>reinforced concrete foundations and ground floor slab.</w:t>
      </w:r>
    </w:p>
    <w:p w:rsidR="00D77769" w:rsidRPr="00EF1BE9" w:rsidRDefault="00D77769" w:rsidP="00B710D4">
      <w:pPr>
        <w:pStyle w:val="Hidden"/>
        <w:ind w:left="2722" w:hanging="1361"/>
        <w:rPr>
          <w:rFonts w:cs="Arial"/>
        </w:rPr>
      </w:pPr>
      <w:r w:rsidRPr="00EF1BE9">
        <w:rPr>
          <w:rFonts w:cs="Arial"/>
        </w:rPr>
        <w:t>(b)</w:t>
      </w:r>
      <w:r w:rsidRPr="00EF1BE9">
        <w:rPr>
          <w:rFonts w:cs="Arial"/>
        </w:rPr>
        <w:tab/>
        <w:t>steel portal frames.</w:t>
      </w:r>
    </w:p>
    <w:p w:rsidR="00D77769" w:rsidRPr="00EF1BE9" w:rsidRDefault="00D77769" w:rsidP="00B710D4">
      <w:pPr>
        <w:pStyle w:val="Hidden"/>
        <w:ind w:left="2722" w:hanging="1361"/>
        <w:rPr>
          <w:rFonts w:cs="Arial"/>
        </w:rPr>
      </w:pPr>
      <w:r w:rsidRPr="00EF1BE9">
        <w:rPr>
          <w:rFonts w:cs="Arial"/>
        </w:rPr>
        <w:t>(c)</w:t>
      </w:r>
      <w:r w:rsidRPr="00EF1BE9">
        <w:rPr>
          <w:rFonts w:cs="Arial"/>
        </w:rPr>
        <w:tab/>
        <w:t xml:space="preserve"> roof and wall cladding.</w:t>
      </w:r>
    </w:p>
    <w:p w:rsidR="00D77769" w:rsidRPr="00EF1BE9" w:rsidRDefault="00D77769" w:rsidP="00B710D4">
      <w:pPr>
        <w:pStyle w:val="Hidden"/>
        <w:ind w:left="2722" w:hanging="1361"/>
        <w:rPr>
          <w:rFonts w:cs="Arial"/>
        </w:rPr>
      </w:pPr>
      <w:r w:rsidRPr="00EF1BE9">
        <w:rPr>
          <w:rFonts w:cs="Arial"/>
        </w:rPr>
        <w:t>(d)</w:t>
      </w:r>
      <w:r w:rsidRPr="00EF1BE9">
        <w:rPr>
          <w:rFonts w:cs="Arial"/>
        </w:rPr>
        <w:tab/>
        <w:t>reinforced blockwork walls.</w:t>
      </w:r>
    </w:p>
    <w:p w:rsidR="00D77769" w:rsidRPr="00EF1BE9" w:rsidRDefault="00D77769" w:rsidP="00B710D4">
      <w:pPr>
        <w:pStyle w:val="Hidden"/>
        <w:ind w:left="2722" w:hanging="1361"/>
        <w:rPr>
          <w:rFonts w:cs="Arial"/>
        </w:rPr>
      </w:pPr>
      <w:r w:rsidRPr="00EF1BE9">
        <w:rPr>
          <w:rFonts w:cs="Arial"/>
        </w:rPr>
        <w:t>(e)</w:t>
      </w:r>
      <w:r w:rsidRPr="00EF1BE9">
        <w:rPr>
          <w:rFonts w:cs="Arial"/>
        </w:rPr>
        <w:tab/>
        <w:t>double storey offices/amenities in domestic type construction.</w:t>
      </w:r>
    </w:p>
    <w:p w:rsidR="00D77769" w:rsidRPr="00EF1BE9" w:rsidRDefault="00D77769" w:rsidP="00B710D4">
      <w:pPr>
        <w:pStyle w:val="Hidden"/>
        <w:ind w:left="2722" w:hanging="1361"/>
        <w:rPr>
          <w:rFonts w:cs="Arial"/>
        </w:rPr>
      </w:pPr>
      <w:r w:rsidRPr="00EF1BE9">
        <w:rPr>
          <w:rFonts w:cs="Arial"/>
        </w:rPr>
        <w:t>(f)</w:t>
      </w:r>
      <w:r w:rsidRPr="00EF1BE9">
        <w:rPr>
          <w:rFonts w:cs="Arial"/>
        </w:rPr>
        <w:tab/>
        <w:t>plumbing, drainage, mechanical and electrical services for the building.</w:t>
      </w:r>
    </w:p>
    <w:p w:rsidR="00D77769" w:rsidRPr="00EF1BE9" w:rsidRDefault="00D77769" w:rsidP="00B710D4">
      <w:pPr>
        <w:pStyle w:val="Hidden"/>
        <w:numPr>
          <w:ilvl w:val="0"/>
          <w:numId w:val="16"/>
        </w:numPr>
        <w:tabs>
          <w:tab w:val="clear" w:pos="720"/>
          <w:tab w:val="left" w:pos="1332"/>
        </w:tabs>
        <w:jc w:val="both"/>
        <w:rPr>
          <w:rFonts w:cs="Arial"/>
        </w:rPr>
      </w:pPr>
      <w:r w:rsidRPr="00EF1BE9">
        <w:rPr>
          <w:rFonts w:cs="Arial"/>
        </w:rPr>
        <w:t>roading and carparking.</w:t>
      </w:r>
    </w:p>
    <w:p w:rsidR="00D77769" w:rsidRPr="00EF1BE9" w:rsidRDefault="00D77769" w:rsidP="00B710D4">
      <w:pPr>
        <w:pStyle w:val="Hidden"/>
        <w:numPr>
          <w:ilvl w:val="0"/>
          <w:numId w:val="16"/>
        </w:numPr>
        <w:tabs>
          <w:tab w:val="clear" w:pos="720"/>
          <w:tab w:val="left" w:pos="1332"/>
        </w:tabs>
        <w:jc w:val="both"/>
        <w:rPr>
          <w:rFonts w:cs="Arial"/>
        </w:rPr>
      </w:pPr>
      <w:r w:rsidRPr="00EF1BE9">
        <w:rPr>
          <w:rFonts w:cs="Arial"/>
        </w:rPr>
        <w:t>construction record and O &amp; M manuals</w:t>
      </w:r>
    </w:p>
    <w:p w:rsidR="00D77769" w:rsidRPr="00EF1BE9" w:rsidRDefault="00D77769" w:rsidP="00B710D4">
      <w:pPr>
        <w:tabs>
          <w:tab w:val="left" w:pos="794"/>
          <w:tab w:val="left" w:pos="1361"/>
        </w:tabs>
        <w:ind w:left="1361" w:hanging="1361"/>
        <w:rPr>
          <w:rFonts w:ascii="Arial" w:hAnsi="Arial" w:cs="Arial"/>
          <w:i/>
          <w:vanish/>
          <w:color w:val="FF0000"/>
          <w:highlight w:val="yellow"/>
        </w:rPr>
      </w:pPr>
      <w:r w:rsidRPr="00EF1BE9">
        <w:rPr>
          <w:rFonts w:ascii="Arial" w:hAnsi="Arial" w:cs="Arial"/>
          <w:i/>
          <w:vanish/>
          <w:color w:val="FF0000"/>
          <w:highlight w:val="yellow"/>
        </w:rPr>
        <w:sym w:font="Wingdings" w:char="F07A"/>
      </w:r>
      <w:r w:rsidRPr="00EF1BE9">
        <w:rPr>
          <w:rFonts w:ascii="Arial" w:hAnsi="Arial" w:cs="Arial"/>
          <w:i/>
          <w:vanish/>
          <w:color w:val="FF0000"/>
          <w:highlight w:val="yellow"/>
        </w:rPr>
        <w:tab/>
      </w:r>
      <w:r w:rsidRPr="00EF1BE9">
        <w:rPr>
          <w:rFonts w:ascii="Arial" w:hAnsi="Arial" w:cs="Arial"/>
          <w:i/>
          <w:vanish/>
          <w:color w:val="FF0000"/>
          <w:highlight w:val="yellow"/>
        </w:rPr>
        <w:tab/>
        <w:t>Include if it is necessary to list specific exclusions.  Examples of exclusions to be listed at [2] include:</w:t>
      </w:r>
    </w:p>
    <w:p w:rsidR="00D77769" w:rsidRPr="00EF1BE9" w:rsidRDefault="00D77769" w:rsidP="00B710D4">
      <w:pPr>
        <w:pStyle w:val="Heading4"/>
        <w:keepNext w:val="0"/>
        <w:keepLines w:val="0"/>
        <w:numPr>
          <w:ilvl w:val="3"/>
          <w:numId w:val="0"/>
        </w:numPr>
        <w:tabs>
          <w:tab w:val="left" w:pos="1361"/>
          <w:tab w:val="left" w:pos="1928"/>
        </w:tabs>
        <w:spacing w:before="0"/>
        <w:ind w:left="1928" w:hanging="567"/>
        <w:rPr>
          <w:rFonts w:ascii="Arial" w:hAnsi="Arial" w:cs="Arial"/>
          <w:i w:val="0"/>
          <w:vanish/>
          <w:color w:val="FF0000"/>
          <w:highlight w:val="yellow"/>
        </w:rPr>
      </w:pPr>
      <w:r w:rsidRPr="00EF1BE9">
        <w:rPr>
          <w:rFonts w:ascii="Arial" w:hAnsi="Arial" w:cs="Arial"/>
          <w:i w:val="0"/>
          <w:vanish/>
          <w:color w:val="FF0000"/>
          <w:highlight w:val="yellow"/>
        </w:rPr>
        <w:t>Materials to be supplied by the Principal ; cross check with (5.9.1) and Seventeenth Schedule.</w:t>
      </w:r>
    </w:p>
    <w:p w:rsidR="00D77769" w:rsidRPr="00EF1BE9" w:rsidRDefault="00D77769" w:rsidP="00B710D4">
      <w:pPr>
        <w:pStyle w:val="Heading4"/>
        <w:keepNext w:val="0"/>
        <w:keepLines w:val="0"/>
        <w:numPr>
          <w:ilvl w:val="3"/>
          <w:numId w:val="0"/>
        </w:numPr>
        <w:tabs>
          <w:tab w:val="left" w:pos="1361"/>
          <w:tab w:val="left" w:pos="1928"/>
        </w:tabs>
        <w:spacing w:before="0"/>
        <w:ind w:left="1928" w:hanging="567"/>
        <w:rPr>
          <w:rFonts w:ascii="Arial" w:hAnsi="Arial" w:cs="Arial"/>
          <w:i w:val="0"/>
          <w:vanish/>
          <w:color w:val="FF0000"/>
          <w:highlight w:val="yellow"/>
        </w:rPr>
      </w:pPr>
      <w:r w:rsidRPr="00EF1BE9">
        <w:rPr>
          <w:rFonts w:ascii="Arial" w:hAnsi="Arial" w:cs="Arial"/>
          <w:i w:val="0"/>
          <w:vanish/>
          <w:color w:val="FF0000"/>
          <w:highlight w:val="yellow"/>
        </w:rPr>
        <w:t>Work to be completed by other subcontractors; cross check with (5.5.1).</w:t>
      </w:r>
    </w:p>
    <w:p w:rsidR="00D77769" w:rsidRPr="00EF1BE9" w:rsidRDefault="00D77769" w:rsidP="00B710D4">
      <w:pPr>
        <w:pStyle w:val="Heading4"/>
        <w:keepNext w:val="0"/>
        <w:keepLines w:val="0"/>
        <w:numPr>
          <w:ilvl w:val="3"/>
          <w:numId w:val="0"/>
        </w:numPr>
        <w:tabs>
          <w:tab w:val="left" w:pos="1361"/>
          <w:tab w:val="left" w:pos="1928"/>
        </w:tabs>
        <w:spacing w:before="0"/>
        <w:ind w:left="1928" w:hanging="567"/>
        <w:rPr>
          <w:rFonts w:ascii="Arial" w:hAnsi="Arial" w:cs="Arial"/>
          <w:i w:val="0"/>
          <w:vanish/>
          <w:color w:val="FF0000"/>
          <w:highlight w:val="yellow"/>
        </w:rPr>
      </w:pPr>
      <w:r w:rsidRPr="00EF1BE9">
        <w:rPr>
          <w:rFonts w:ascii="Arial" w:hAnsi="Arial" w:cs="Arial"/>
          <w:i w:val="0"/>
          <w:vanish/>
          <w:color w:val="FF0000"/>
          <w:highlight w:val="yellow"/>
        </w:rPr>
        <w:t>Work which could be part of the Contract Works but which is specifically not included.</w:t>
      </w:r>
    </w:p>
    <w:p w:rsidR="00D77769" w:rsidRDefault="00D77769" w:rsidP="00B30C32">
      <w:pPr>
        <w:pStyle w:val="Heading2"/>
        <w:numPr>
          <w:ilvl w:val="1"/>
          <w:numId w:val="0"/>
        </w:numPr>
        <w:tabs>
          <w:tab w:val="left" w:pos="1361"/>
        </w:tabs>
        <w:spacing w:before="0"/>
        <w:rPr>
          <w:rFonts w:ascii="Arial" w:hAnsi="Arial" w:cs="Arial"/>
          <w:color w:val="auto"/>
          <w:sz w:val="20"/>
          <w:szCs w:val="20"/>
        </w:rPr>
      </w:pPr>
      <w:bookmarkStart w:id="88" w:name="_Toc452282890"/>
      <w:bookmarkStart w:id="89" w:name="_Toc493641181"/>
      <w:bookmarkStart w:id="90" w:name="_Toc53287953"/>
      <w:r w:rsidRPr="00EF1BE9">
        <w:rPr>
          <w:rFonts w:ascii="Arial" w:hAnsi="Arial" w:cs="Arial"/>
          <w:color w:val="auto"/>
          <w:sz w:val="20"/>
          <w:szCs w:val="20"/>
        </w:rPr>
        <w:t>C0100.2</w:t>
      </w:r>
      <w:r w:rsidRPr="00EF1BE9">
        <w:rPr>
          <w:rFonts w:ascii="Arial" w:hAnsi="Arial" w:cs="Arial"/>
          <w:color w:val="auto"/>
          <w:sz w:val="20"/>
          <w:szCs w:val="20"/>
        </w:rPr>
        <w:tab/>
      </w:r>
      <w:bookmarkEnd w:id="88"/>
      <w:bookmarkEnd w:id="89"/>
      <w:bookmarkEnd w:id="90"/>
      <w:r w:rsidR="00297C1E">
        <w:rPr>
          <w:rFonts w:ascii="Arial" w:hAnsi="Arial" w:cs="Arial"/>
          <w:color w:val="auto"/>
          <w:sz w:val="20"/>
          <w:szCs w:val="20"/>
        </w:rPr>
        <w:t>Walk in Cooler unit and accessories</w:t>
      </w:r>
    </w:p>
    <w:p w:rsidR="009D01BB" w:rsidRDefault="009D01BB" w:rsidP="009D01BB"/>
    <w:p w:rsidR="009D01BB" w:rsidRDefault="009D01BB" w:rsidP="00A03F62">
      <w:pPr>
        <w:pStyle w:val="ListParagraph"/>
        <w:numPr>
          <w:ilvl w:val="0"/>
          <w:numId w:val="24"/>
        </w:numPr>
        <w:ind w:left="2154" w:hanging="357"/>
      </w:pPr>
      <w:r>
        <w:t>One complete cooler room unit</w:t>
      </w:r>
      <w:r w:rsidR="00F63BA9">
        <w:t>, 2.4m (W) x 3,6m (L) x 2.4m (H)</w:t>
      </w:r>
      <w:r>
        <w:t xml:space="preserve"> with a hinged central door on the 3.60m wall of the unit. Refrigerator unit and</w:t>
      </w:r>
      <w:r w:rsidR="00CF1DE2">
        <w:t xml:space="preserve"> evaporator unit to be included,</w:t>
      </w:r>
    </w:p>
    <w:p w:rsidR="00297C1E" w:rsidRPr="00A365F8" w:rsidRDefault="00297C1E" w:rsidP="00297C1E">
      <w:pPr>
        <w:pStyle w:val="ListParagraph"/>
        <w:numPr>
          <w:ilvl w:val="1"/>
          <w:numId w:val="24"/>
        </w:numPr>
        <w:rPr>
          <w:b/>
        </w:rPr>
      </w:pPr>
      <w:r w:rsidRPr="00A365F8">
        <w:rPr>
          <w:b/>
        </w:rPr>
        <w:t>Panels</w:t>
      </w:r>
    </w:p>
    <w:p w:rsidR="00297C1E" w:rsidRPr="00A365F8" w:rsidRDefault="00297C1E" w:rsidP="00A365F8">
      <w:pPr>
        <w:pStyle w:val="ListParagraph"/>
        <w:numPr>
          <w:ilvl w:val="2"/>
          <w:numId w:val="24"/>
        </w:numPr>
        <w:spacing w:after="120" w:line="276" w:lineRule="auto"/>
        <w:jc w:val="left"/>
        <w:rPr>
          <w:rFonts w:cs="Arial"/>
        </w:rPr>
      </w:pPr>
      <w:r w:rsidRPr="00A365F8">
        <w:rPr>
          <w:rFonts w:cs="Arial"/>
        </w:rPr>
        <w:t>Panels shall consist of foamed-in-place polystyrene insulation sandwiched between interior and exterior skins of colour steel.</w:t>
      </w:r>
    </w:p>
    <w:p w:rsidR="00297C1E" w:rsidRPr="00A365F8" w:rsidRDefault="00297C1E" w:rsidP="00A365F8">
      <w:pPr>
        <w:pStyle w:val="ListParagraph"/>
        <w:numPr>
          <w:ilvl w:val="2"/>
          <w:numId w:val="24"/>
        </w:numPr>
        <w:spacing w:after="120" w:line="276" w:lineRule="auto"/>
        <w:rPr>
          <w:rFonts w:cs="Arial"/>
        </w:rPr>
      </w:pPr>
      <w:r w:rsidRPr="00A365F8">
        <w:rPr>
          <w:rFonts w:cs="Arial"/>
        </w:rPr>
        <w:t>Wall thickness 100mm, polystyrene core</w:t>
      </w:r>
    </w:p>
    <w:p w:rsidR="00297C1E" w:rsidRPr="00A365F8" w:rsidRDefault="00297C1E" w:rsidP="00A365F8">
      <w:pPr>
        <w:pStyle w:val="ListParagraph"/>
        <w:numPr>
          <w:ilvl w:val="2"/>
          <w:numId w:val="24"/>
        </w:numPr>
        <w:spacing w:after="120" w:line="276" w:lineRule="auto"/>
        <w:rPr>
          <w:rFonts w:cs="Arial"/>
        </w:rPr>
      </w:pPr>
      <w:r w:rsidRPr="00A365F8">
        <w:rPr>
          <w:rFonts w:cs="Arial"/>
        </w:rPr>
        <w:t>Edges of panels shall be tongue and groove, with Speed-Lok fastening devices foamed-in-place at the time of fabrication.</w:t>
      </w:r>
    </w:p>
    <w:p w:rsidR="00297C1E" w:rsidRPr="00A365F8" w:rsidRDefault="00297C1E" w:rsidP="00A365F8">
      <w:pPr>
        <w:pStyle w:val="ListParagraph"/>
        <w:numPr>
          <w:ilvl w:val="2"/>
          <w:numId w:val="24"/>
        </w:numPr>
        <w:spacing w:after="120" w:line="276" w:lineRule="auto"/>
        <w:rPr>
          <w:rFonts w:cs="Arial"/>
        </w:rPr>
      </w:pPr>
      <w:r w:rsidRPr="00A365F8">
        <w:rPr>
          <w:rFonts w:cs="Arial"/>
        </w:rPr>
        <w:t>Flame spread rating of 25 or less</w:t>
      </w:r>
    </w:p>
    <w:p w:rsidR="00297C1E" w:rsidRPr="00A365F8" w:rsidRDefault="00297C1E" w:rsidP="00A365F8">
      <w:pPr>
        <w:pStyle w:val="ListParagraph"/>
        <w:numPr>
          <w:ilvl w:val="2"/>
          <w:numId w:val="24"/>
        </w:numPr>
        <w:spacing w:after="120" w:line="276" w:lineRule="auto"/>
        <w:rPr>
          <w:rFonts w:cs="Arial"/>
        </w:rPr>
      </w:pPr>
      <w:r w:rsidRPr="00A365F8">
        <w:rPr>
          <w:rFonts w:cs="Arial"/>
        </w:rPr>
        <w:t xml:space="preserve">A PVC gasket located on the tongue side of panels forms an air tight seal. </w:t>
      </w:r>
    </w:p>
    <w:p w:rsidR="00297C1E" w:rsidRPr="00A365F8" w:rsidRDefault="00297C1E" w:rsidP="00A365F8">
      <w:pPr>
        <w:pStyle w:val="ListParagraph"/>
        <w:numPr>
          <w:ilvl w:val="2"/>
          <w:numId w:val="24"/>
        </w:numPr>
        <w:spacing w:after="120" w:line="276" w:lineRule="auto"/>
        <w:rPr>
          <w:rFonts w:cs="Arial"/>
        </w:rPr>
      </w:pPr>
      <w:r w:rsidRPr="00A365F8">
        <w:rPr>
          <w:rFonts w:cs="Arial"/>
        </w:rPr>
        <w:t xml:space="preserve">Insulation shall be of non-ozone depleting polystyrene </w:t>
      </w:r>
    </w:p>
    <w:p w:rsidR="00D44455" w:rsidRPr="00D44455" w:rsidRDefault="00297C1E" w:rsidP="00D44455">
      <w:pPr>
        <w:pStyle w:val="ListParagraph"/>
        <w:numPr>
          <w:ilvl w:val="2"/>
          <w:numId w:val="24"/>
        </w:numPr>
        <w:spacing w:after="120" w:line="276" w:lineRule="auto"/>
        <w:rPr>
          <w:rFonts w:cs="Arial"/>
        </w:rPr>
      </w:pPr>
      <w:r w:rsidRPr="00A365F8">
        <w:rPr>
          <w:rFonts w:cs="Arial"/>
        </w:rPr>
        <w:t>Edge panels shall be tongue and groove, with Speed-Lok fastening devices foamed-in-place at the time of fabrication</w:t>
      </w:r>
    </w:p>
    <w:p w:rsidR="003B50AA" w:rsidRPr="00605D07" w:rsidRDefault="003B50AA" w:rsidP="003B50AA">
      <w:pPr>
        <w:pStyle w:val="ListParagraph"/>
        <w:numPr>
          <w:ilvl w:val="1"/>
          <w:numId w:val="24"/>
        </w:numPr>
        <w:spacing w:after="120" w:line="276" w:lineRule="auto"/>
        <w:rPr>
          <w:rFonts w:cs="Arial"/>
          <w:b/>
        </w:rPr>
      </w:pPr>
      <w:r w:rsidRPr="00605D07">
        <w:rPr>
          <w:rFonts w:cs="Arial"/>
          <w:b/>
        </w:rPr>
        <w:t>Door options</w:t>
      </w:r>
    </w:p>
    <w:p w:rsidR="003B50AA" w:rsidRPr="003B50AA" w:rsidRDefault="003B50AA" w:rsidP="003B50AA">
      <w:pPr>
        <w:pStyle w:val="ListParagraph"/>
        <w:numPr>
          <w:ilvl w:val="2"/>
          <w:numId w:val="24"/>
        </w:numPr>
        <w:spacing w:after="120" w:line="276" w:lineRule="auto"/>
        <w:rPr>
          <w:rFonts w:cs="Arial"/>
        </w:rPr>
      </w:pPr>
      <w:r w:rsidRPr="003B50AA">
        <w:rPr>
          <w:rFonts w:cs="Arial"/>
        </w:rPr>
        <w:t>Dimension: 850mm x 1,900mm</w:t>
      </w:r>
    </w:p>
    <w:p w:rsidR="003B50AA" w:rsidRPr="003B50AA" w:rsidRDefault="003B50AA" w:rsidP="003B50AA">
      <w:pPr>
        <w:pStyle w:val="ListParagraph"/>
        <w:numPr>
          <w:ilvl w:val="2"/>
          <w:numId w:val="24"/>
        </w:numPr>
        <w:spacing w:after="120" w:line="276" w:lineRule="auto"/>
        <w:rPr>
          <w:rFonts w:cs="Arial"/>
        </w:rPr>
      </w:pPr>
      <w:r w:rsidRPr="003B50AA">
        <w:rPr>
          <w:rFonts w:cs="Arial"/>
        </w:rPr>
        <w:t>Flush mounted, positioned and hinged, 3 x hinges</w:t>
      </w:r>
    </w:p>
    <w:p w:rsidR="003B50AA" w:rsidRPr="003B50AA" w:rsidRDefault="003B50AA" w:rsidP="003B50AA">
      <w:pPr>
        <w:pStyle w:val="ListParagraph"/>
        <w:numPr>
          <w:ilvl w:val="2"/>
          <w:numId w:val="24"/>
        </w:numPr>
        <w:spacing w:after="120" w:line="276" w:lineRule="auto"/>
        <w:rPr>
          <w:rFonts w:cs="Arial"/>
        </w:rPr>
      </w:pPr>
      <w:r w:rsidRPr="003B50AA">
        <w:rPr>
          <w:rFonts w:cs="Arial"/>
        </w:rPr>
        <w:t>Shall be provided with suitable sweep and magnetic gaskets.</w:t>
      </w:r>
    </w:p>
    <w:p w:rsidR="003B50AA" w:rsidRPr="003B50AA" w:rsidRDefault="003B50AA" w:rsidP="003B50AA">
      <w:pPr>
        <w:pStyle w:val="ListParagraph"/>
        <w:numPr>
          <w:ilvl w:val="2"/>
          <w:numId w:val="24"/>
        </w:numPr>
        <w:spacing w:after="120" w:line="276" w:lineRule="auto"/>
        <w:rPr>
          <w:rFonts w:cs="Arial"/>
        </w:rPr>
      </w:pPr>
      <w:r w:rsidRPr="003B50AA">
        <w:rPr>
          <w:rFonts w:cs="Arial"/>
        </w:rPr>
        <w:t>Shall be provided with door closer, one pre-wired vapour proof light fixture, light switch with pilot light, dials thermometer, manual internal lock override. Chrome plated can lift hinges, and chrome plated door latches with strike.</w:t>
      </w:r>
    </w:p>
    <w:p w:rsidR="003B50AA" w:rsidRPr="003B50AA" w:rsidRDefault="003B50AA" w:rsidP="003B50AA">
      <w:pPr>
        <w:pStyle w:val="ListParagraph"/>
        <w:numPr>
          <w:ilvl w:val="2"/>
          <w:numId w:val="24"/>
        </w:numPr>
        <w:spacing w:after="120" w:line="276" w:lineRule="auto"/>
        <w:rPr>
          <w:rFonts w:cs="Arial"/>
        </w:rPr>
      </w:pPr>
      <w:r w:rsidRPr="003B50AA">
        <w:rPr>
          <w:rFonts w:cs="Arial"/>
        </w:rPr>
        <w:t>Deadbolt handle latch, using padlock.</w:t>
      </w:r>
    </w:p>
    <w:p w:rsidR="003B50AA" w:rsidRPr="00D44455" w:rsidRDefault="003B50AA" w:rsidP="00D44455">
      <w:pPr>
        <w:pStyle w:val="ListParagraph"/>
        <w:numPr>
          <w:ilvl w:val="2"/>
          <w:numId w:val="24"/>
        </w:numPr>
        <w:spacing w:line="276" w:lineRule="auto"/>
        <w:ind w:hanging="181"/>
        <w:rPr>
          <w:rFonts w:ascii="Arial" w:hAnsi="Arial" w:cs="Arial"/>
          <w:sz w:val="24"/>
          <w:szCs w:val="24"/>
        </w:rPr>
      </w:pPr>
      <w:r w:rsidRPr="003B50AA">
        <w:rPr>
          <w:rFonts w:cs="Arial"/>
        </w:rPr>
        <w:t>Exterior ramp, diamond treads plate</w:t>
      </w:r>
      <w:r w:rsidRPr="001B345F">
        <w:rPr>
          <w:rFonts w:ascii="Arial" w:hAnsi="Arial" w:cs="Arial"/>
          <w:sz w:val="24"/>
          <w:szCs w:val="24"/>
        </w:rPr>
        <w:t>.</w:t>
      </w:r>
    </w:p>
    <w:p w:rsidR="00F63BA9" w:rsidRPr="00605D07" w:rsidRDefault="00F63BA9" w:rsidP="00D44455">
      <w:pPr>
        <w:pStyle w:val="ListParagraph"/>
        <w:numPr>
          <w:ilvl w:val="1"/>
          <w:numId w:val="24"/>
        </w:numPr>
        <w:spacing w:after="120" w:line="276" w:lineRule="auto"/>
        <w:ind w:left="2875" w:hanging="357"/>
        <w:rPr>
          <w:rFonts w:cs="Arial"/>
          <w:b/>
        </w:rPr>
      </w:pPr>
      <w:r w:rsidRPr="00605D07">
        <w:rPr>
          <w:rFonts w:cs="Arial"/>
          <w:b/>
        </w:rPr>
        <w:t>Refrigeration equipment</w:t>
      </w:r>
    </w:p>
    <w:p w:rsidR="00F63BA9" w:rsidRPr="009B54EE" w:rsidRDefault="00F63BA9" w:rsidP="00F63BA9">
      <w:pPr>
        <w:pStyle w:val="ListParagraph"/>
        <w:numPr>
          <w:ilvl w:val="2"/>
          <w:numId w:val="24"/>
        </w:numPr>
        <w:spacing w:after="120" w:line="276" w:lineRule="auto"/>
        <w:rPr>
          <w:rFonts w:cs="Arial"/>
        </w:rPr>
      </w:pPr>
      <w:r w:rsidRPr="009B54EE">
        <w:rPr>
          <w:rFonts w:cs="Arial"/>
        </w:rPr>
        <w:t>Refrigeration system can either be a packaged system or separate units of;</w:t>
      </w:r>
    </w:p>
    <w:p w:rsidR="00F63BA9" w:rsidRPr="009B54EE" w:rsidRDefault="00F63BA9" w:rsidP="00F63BA9">
      <w:pPr>
        <w:pStyle w:val="ListParagraph"/>
        <w:numPr>
          <w:ilvl w:val="2"/>
          <w:numId w:val="24"/>
        </w:numPr>
        <w:spacing w:after="120" w:line="276" w:lineRule="auto"/>
        <w:rPr>
          <w:rFonts w:cs="Arial"/>
        </w:rPr>
      </w:pPr>
      <w:r w:rsidRPr="009B54EE">
        <w:rPr>
          <w:rFonts w:cs="Arial"/>
        </w:rPr>
        <w:t>Evaporator and condensing units</w:t>
      </w:r>
      <w:r w:rsidR="00B30C32">
        <w:rPr>
          <w:rFonts w:cs="Arial"/>
        </w:rPr>
        <w:t>:</w:t>
      </w:r>
      <w:r>
        <w:rPr>
          <w:rFonts w:cs="Arial"/>
        </w:rPr>
        <w:t xml:space="preserve"> storage volume 10cum/4tonnes, 8kW, 27,200BTU, 4HP</w:t>
      </w:r>
    </w:p>
    <w:p w:rsidR="00F63BA9" w:rsidRPr="009B54EE" w:rsidRDefault="00F63BA9" w:rsidP="00F63BA9">
      <w:pPr>
        <w:pStyle w:val="ListParagraph"/>
        <w:numPr>
          <w:ilvl w:val="2"/>
          <w:numId w:val="24"/>
        </w:numPr>
        <w:spacing w:after="120" w:line="276" w:lineRule="auto"/>
        <w:rPr>
          <w:rFonts w:cs="Arial"/>
        </w:rPr>
      </w:pPr>
      <w:r w:rsidRPr="009B54EE">
        <w:rPr>
          <w:rFonts w:cs="Arial"/>
        </w:rPr>
        <w:t>The cooler is for storage of fresh vegetables for up to two weeks</w:t>
      </w:r>
    </w:p>
    <w:p w:rsidR="00F63BA9" w:rsidRPr="009B54EE" w:rsidRDefault="00F63BA9" w:rsidP="00F63BA9">
      <w:pPr>
        <w:pStyle w:val="ListParagraph"/>
        <w:numPr>
          <w:ilvl w:val="2"/>
          <w:numId w:val="24"/>
        </w:numPr>
        <w:spacing w:after="120" w:line="276" w:lineRule="auto"/>
        <w:rPr>
          <w:rFonts w:cs="Arial"/>
        </w:rPr>
      </w:pPr>
      <w:r w:rsidRPr="009B54EE">
        <w:rPr>
          <w:rFonts w:cs="Arial"/>
        </w:rPr>
        <w:lastRenderedPageBreak/>
        <w:t>The unit must be able to maintain +5 - +10</w:t>
      </w:r>
      <w:r w:rsidRPr="009B54EE">
        <w:rPr>
          <w:rFonts w:cs="Arial"/>
          <w:vertAlign w:val="superscript"/>
        </w:rPr>
        <w:t>0</w:t>
      </w:r>
      <w:r w:rsidRPr="009B54EE">
        <w:rPr>
          <w:rFonts w:cs="Arial"/>
        </w:rPr>
        <w:t xml:space="preserve"> Celsius</w:t>
      </w:r>
    </w:p>
    <w:p w:rsidR="00F63BA9" w:rsidRPr="009B54EE" w:rsidRDefault="00F63BA9" w:rsidP="00F63BA9">
      <w:pPr>
        <w:pStyle w:val="ListParagraph"/>
        <w:numPr>
          <w:ilvl w:val="2"/>
          <w:numId w:val="24"/>
        </w:numPr>
        <w:spacing w:line="276" w:lineRule="auto"/>
        <w:ind w:hanging="181"/>
        <w:rPr>
          <w:rFonts w:cs="Arial"/>
        </w:rPr>
      </w:pPr>
      <w:r w:rsidRPr="009B54EE">
        <w:rPr>
          <w:rFonts w:cs="Arial"/>
        </w:rPr>
        <w:t xml:space="preserve">The unit or units to be </w:t>
      </w:r>
      <w:r>
        <w:rPr>
          <w:rFonts w:cs="Arial"/>
        </w:rPr>
        <w:t>single</w:t>
      </w:r>
      <w:r w:rsidRPr="009B54EE">
        <w:rPr>
          <w:rFonts w:cs="Arial"/>
        </w:rPr>
        <w:t xml:space="preserve"> phase</w:t>
      </w:r>
      <w:r>
        <w:rPr>
          <w:rFonts w:cs="Arial"/>
        </w:rPr>
        <w:t>, 240volts</w:t>
      </w:r>
      <w:r w:rsidR="00B30C32">
        <w:rPr>
          <w:rFonts w:cs="Arial"/>
        </w:rPr>
        <w:t>/</w:t>
      </w:r>
      <w:r>
        <w:rPr>
          <w:rFonts w:cs="Arial"/>
        </w:rPr>
        <w:t>50Hz</w:t>
      </w:r>
    </w:p>
    <w:p w:rsidR="00F63BA9" w:rsidRPr="003B50AA" w:rsidRDefault="00F63BA9" w:rsidP="00F63BA9"/>
    <w:p w:rsidR="00D44455" w:rsidRDefault="00F63BA9" w:rsidP="00A03F62">
      <w:pPr>
        <w:ind w:left="1418"/>
      </w:pPr>
      <w:r w:rsidRPr="003B50AA">
        <w:t xml:space="preserve">All electrical wires and accessories </w:t>
      </w:r>
      <w:r>
        <w:t xml:space="preserve">and wiring from the pillar box to building and </w:t>
      </w:r>
      <w:r w:rsidRPr="003B50AA">
        <w:t xml:space="preserve">to </w:t>
      </w:r>
      <w:r>
        <w:t xml:space="preserve">cooler unit to </w:t>
      </w:r>
      <w:r w:rsidRPr="003B50AA">
        <w:t xml:space="preserve">be </w:t>
      </w:r>
      <w:r w:rsidR="00B30C32">
        <w:t xml:space="preserve">included, and shall be according to </w:t>
      </w:r>
      <w:r>
        <w:t>AS3000:2007</w:t>
      </w:r>
      <w:r w:rsidR="00B30C32">
        <w:t xml:space="preserve"> standard.</w:t>
      </w:r>
    </w:p>
    <w:p w:rsidR="00D44455" w:rsidRDefault="00D44455" w:rsidP="00B30C32">
      <w:pPr>
        <w:ind w:left="1418"/>
      </w:pPr>
    </w:p>
    <w:p w:rsidR="00D44455" w:rsidRPr="00605D07" w:rsidRDefault="00A03F62" w:rsidP="00A03F62">
      <w:pPr>
        <w:pStyle w:val="ListParagraph"/>
        <w:ind w:left="0"/>
        <w:rPr>
          <w:rFonts w:cs="Arial"/>
          <w:b/>
        </w:rPr>
      </w:pPr>
      <w:r>
        <w:rPr>
          <w:rFonts w:cs="Arial"/>
          <w:b/>
        </w:rPr>
        <w:t>C0100.3</w:t>
      </w:r>
      <w:r>
        <w:rPr>
          <w:rFonts w:cs="Arial"/>
          <w:b/>
        </w:rPr>
        <w:tab/>
      </w:r>
      <w:r w:rsidR="00D44455" w:rsidRPr="00605D07">
        <w:rPr>
          <w:rFonts w:cs="Arial"/>
          <w:b/>
        </w:rPr>
        <w:t xml:space="preserve">Rack </w:t>
      </w:r>
      <w:r w:rsidR="007D7358">
        <w:rPr>
          <w:rFonts w:cs="Arial"/>
          <w:b/>
        </w:rPr>
        <w:t xml:space="preserve">and shelving </w:t>
      </w:r>
      <w:r w:rsidR="001B3984">
        <w:rPr>
          <w:rFonts w:cs="Arial"/>
          <w:b/>
        </w:rPr>
        <w:t>unit</w:t>
      </w:r>
    </w:p>
    <w:p w:rsidR="00D44455" w:rsidRPr="00A03F62" w:rsidRDefault="00D44455" w:rsidP="00A03F62">
      <w:pPr>
        <w:spacing w:line="276" w:lineRule="auto"/>
        <w:ind w:left="1418"/>
        <w:rPr>
          <w:rFonts w:cs="Arial"/>
        </w:rPr>
      </w:pPr>
      <w:r w:rsidRPr="00A03F62">
        <w:rPr>
          <w:rFonts w:cs="Arial"/>
        </w:rPr>
        <w:t xml:space="preserve">Internal rack system </w:t>
      </w:r>
      <w:r w:rsidR="00A03F62">
        <w:rPr>
          <w:rFonts w:cs="Arial"/>
        </w:rPr>
        <w:t xml:space="preserve">on </w:t>
      </w:r>
      <w:r w:rsidR="00A03F62" w:rsidRPr="00A03F62">
        <w:rPr>
          <w:rFonts w:cs="Arial"/>
        </w:rPr>
        <w:t>both side of centred door and</w:t>
      </w:r>
      <w:r w:rsidRPr="00A03F62">
        <w:rPr>
          <w:rFonts w:cs="Arial"/>
        </w:rPr>
        <w:t xml:space="preserve"> the rear wall to hold 40 plastic vegetable baskets</w:t>
      </w:r>
    </w:p>
    <w:p w:rsidR="00D44455" w:rsidRDefault="00D44455" w:rsidP="00A03F62">
      <w:pPr>
        <w:pStyle w:val="ListParagraph"/>
        <w:numPr>
          <w:ilvl w:val="0"/>
          <w:numId w:val="33"/>
        </w:numPr>
        <w:spacing w:line="276" w:lineRule="auto"/>
        <w:rPr>
          <w:rFonts w:cs="Arial"/>
        </w:rPr>
      </w:pPr>
      <w:r>
        <w:rPr>
          <w:rFonts w:cs="Arial"/>
        </w:rPr>
        <w:t xml:space="preserve">The rack system shall be of the dimensions, </w:t>
      </w:r>
    </w:p>
    <w:p w:rsidR="00D44455" w:rsidRDefault="00D44455" w:rsidP="00A03F62">
      <w:pPr>
        <w:pStyle w:val="ListParagraph"/>
        <w:numPr>
          <w:ilvl w:val="3"/>
          <w:numId w:val="24"/>
        </w:numPr>
        <w:spacing w:line="276" w:lineRule="auto"/>
        <w:rPr>
          <w:rFonts w:cs="Arial"/>
        </w:rPr>
      </w:pPr>
      <w:r>
        <w:rPr>
          <w:rFonts w:cs="Arial"/>
        </w:rPr>
        <w:t>1,500mm (L) x 525mm (W) x 1,850mm (H)</w:t>
      </w:r>
    </w:p>
    <w:p w:rsidR="00D44455" w:rsidRDefault="00D44455" w:rsidP="00A03F62">
      <w:pPr>
        <w:pStyle w:val="ListParagraph"/>
        <w:numPr>
          <w:ilvl w:val="0"/>
          <w:numId w:val="33"/>
        </w:numPr>
        <w:spacing w:line="276" w:lineRule="auto"/>
        <w:rPr>
          <w:rFonts w:cs="Arial"/>
        </w:rPr>
      </w:pPr>
      <w:r>
        <w:rPr>
          <w:rFonts w:cs="Arial"/>
        </w:rPr>
        <w:t>There shall be six (6) shelvings</w:t>
      </w:r>
    </w:p>
    <w:p w:rsidR="00A03F62" w:rsidRPr="00A03F62" w:rsidRDefault="00A03F62" w:rsidP="00A03F62">
      <w:pPr>
        <w:spacing w:line="276" w:lineRule="auto"/>
        <w:rPr>
          <w:rFonts w:cs="Arial"/>
        </w:rPr>
      </w:pPr>
    </w:p>
    <w:p w:rsidR="00A03F62" w:rsidRPr="00A03F62" w:rsidRDefault="00A03F62" w:rsidP="00A03F62">
      <w:pPr>
        <w:rPr>
          <w:rFonts w:cs="Arial"/>
          <w:b/>
        </w:rPr>
      </w:pPr>
      <w:r w:rsidRPr="00A03F62">
        <w:rPr>
          <w:rFonts w:cs="Arial"/>
          <w:b/>
        </w:rPr>
        <w:t>C0100.</w:t>
      </w:r>
      <w:r>
        <w:rPr>
          <w:rFonts w:cs="Arial"/>
          <w:b/>
        </w:rPr>
        <w:t>4</w:t>
      </w:r>
      <w:r w:rsidRPr="00A03F62">
        <w:rPr>
          <w:rFonts w:cs="Arial"/>
          <w:b/>
        </w:rPr>
        <w:tab/>
      </w:r>
      <w:r>
        <w:rPr>
          <w:rFonts w:cs="Arial"/>
          <w:b/>
        </w:rPr>
        <w:t xml:space="preserve">Vegetable </w:t>
      </w:r>
      <w:r w:rsidR="007D7358">
        <w:rPr>
          <w:rFonts w:cs="Arial"/>
          <w:b/>
        </w:rPr>
        <w:t>crate</w:t>
      </w:r>
    </w:p>
    <w:p w:rsidR="00A03F62" w:rsidRDefault="00A03F62" w:rsidP="00A03F62">
      <w:pPr>
        <w:pStyle w:val="ListParagraph"/>
        <w:spacing w:line="276" w:lineRule="auto"/>
        <w:ind w:left="2880"/>
        <w:rPr>
          <w:rFonts w:cs="Arial"/>
        </w:rPr>
      </w:pPr>
      <w:r>
        <w:rPr>
          <w:rFonts w:cs="Arial"/>
        </w:rPr>
        <w:t xml:space="preserve">A total of 40 vegetable </w:t>
      </w:r>
      <w:r w:rsidR="007D7358">
        <w:rPr>
          <w:rFonts w:cs="Arial"/>
        </w:rPr>
        <w:t>crate</w:t>
      </w:r>
      <w:r>
        <w:rPr>
          <w:rFonts w:cs="Arial"/>
        </w:rPr>
        <w:t>s shall be part of the tender and shall be of the following specifications;</w:t>
      </w:r>
    </w:p>
    <w:p w:rsidR="00A03F62" w:rsidRDefault="00A03F62" w:rsidP="00A03F62">
      <w:pPr>
        <w:pStyle w:val="ListParagraph"/>
        <w:numPr>
          <w:ilvl w:val="0"/>
          <w:numId w:val="32"/>
        </w:numPr>
        <w:spacing w:line="276" w:lineRule="auto"/>
        <w:rPr>
          <w:rFonts w:cs="Arial"/>
        </w:rPr>
      </w:pPr>
      <w:r>
        <w:rPr>
          <w:rFonts w:cs="Arial"/>
        </w:rPr>
        <w:t xml:space="preserve">The vegetable </w:t>
      </w:r>
      <w:r w:rsidR="007D7358">
        <w:rPr>
          <w:rFonts w:cs="Arial"/>
        </w:rPr>
        <w:t>crate</w:t>
      </w:r>
      <w:r>
        <w:rPr>
          <w:rFonts w:cs="Arial"/>
        </w:rPr>
        <w:t>t shall be of HDPE material</w:t>
      </w:r>
    </w:p>
    <w:p w:rsidR="00A03F62" w:rsidRDefault="00A03F62" w:rsidP="00A03F62">
      <w:pPr>
        <w:pStyle w:val="ListParagraph"/>
        <w:numPr>
          <w:ilvl w:val="0"/>
          <w:numId w:val="32"/>
        </w:numPr>
        <w:spacing w:line="276" w:lineRule="auto"/>
        <w:rPr>
          <w:rFonts w:cs="Arial"/>
        </w:rPr>
      </w:pPr>
      <w:r>
        <w:rPr>
          <w:rFonts w:cs="Arial"/>
        </w:rPr>
        <w:t>Dimensions: 600mm (L) x 400mm (W) x 150mm (H)</w:t>
      </w:r>
    </w:p>
    <w:p w:rsidR="00A03F62" w:rsidRPr="00D44455" w:rsidRDefault="00A03F62" w:rsidP="00A03F62">
      <w:pPr>
        <w:pStyle w:val="ListParagraph"/>
        <w:numPr>
          <w:ilvl w:val="0"/>
          <w:numId w:val="32"/>
        </w:numPr>
        <w:spacing w:line="276" w:lineRule="auto"/>
        <w:rPr>
          <w:rFonts w:cs="Arial"/>
        </w:rPr>
      </w:pPr>
      <w:r>
        <w:rPr>
          <w:rFonts w:cs="Arial"/>
        </w:rPr>
        <w:t xml:space="preserve">Refer to APPENDIX II: Image of Vegetable </w:t>
      </w:r>
      <w:r w:rsidR="007D7358">
        <w:rPr>
          <w:rFonts w:cs="Arial"/>
        </w:rPr>
        <w:t>cra</w:t>
      </w:r>
      <w:r>
        <w:rPr>
          <w:rFonts w:cs="Arial"/>
        </w:rPr>
        <w:t>t</w:t>
      </w:r>
      <w:r w:rsidR="00D2285C">
        <w:rPr>
          <w:rFonts w:cs="Arial"/>
        </w:rPr>
        <w:t>e</w:t>
      </w:r>
      <w:r>
        <w:rPr>
          <w:rFonts w:cs="Arial"/>
        </w:rPr>
        <w:t xml:space="preserve"> sample </w:t>
      </w:r>
    </w:p>
    <w:p w:rsidR="00FE7ACD" w:rsidRDefault="00FE7ACD" w:rsidP="008E293E">
      <w:pPr>
        <w:pStyle w:val="NoSpacing"/>
      </w:pPr>
    </w:p>
    <w:p w:rsidR="00FE7ACD" w:rsidRPr="009F76B7" w:rsidRDefault="00FE7ACD" w:rsidP="00A03F62">
      <w:pPr>
        <w:pStyle w:val="NoSpacing"/>
        <w:rPr>
          <w:b/>
        </w:rPr>
      </w:pPr>
      <w:r w:rsidRPr="009F76B7">
        <w:rPr>
          <w:b/>
        </w:rPr>
        <w:t>C0100.</w:t>
      </w:r>
      <w:r w:rsidR="00A03F62">
        <w:rPr>
          <w:b/>
        </w:rPr>
        <w:t>5</w:t>
      </w:r>
      <w:r w:rsidRPr="009F76B7">
        <w:rPr>
          <w:b/>
        </w:rPr>
        <w:tab/>
        <w:t xml:space="preserve">Installation </w:t>
      </w:r>
      <w:r w:rsidR="007D7358">
        <w:rPr>
          <w:b/>
        </w:rPr>
        <w:t>of</w:t>
      </w:r>
      <w:r w:rsidR="00605D07" w:rsidRPr="009F76B7">
        <w:rPr>
          <w:b/>
        </w:rPr>
        <w:t xml:space="preserve"> Walk in Cooler unit</w:t>
      </w:r>
    </w:p>
    <w:p w:rsidR="00FE7ACD" w:rsidRDefault="00FE7ACD" w:rsidP="008E293E">
      <w:pPr>
        <w:pStyle w:val="NoSpacing"/>
      </w:pPr>
    </w:p>
    <w:p w:rsidR="00CF1DE2" w:rsidRDefault="00534B95" w:rsidP="00CF1DE2">
      <w:pPr>
        <w:pStyle w:val="NoSpacing"/>
        <w:numPr>
          <w:ilvl w:val="0"/>
          <w:numId w:val="20"/>
        </w:numPr>
        <w:ind w:left="2154" w:hanging="357"/>
      </w:pPr>
      <w:r>
        <w:t>The Contra</w:t>
      </w:r>
      <w:r w:rsidR="008E293E">
        <w:t xml:space="preserve">ctor is to liaise with the office of the Mayor of Mauke prior and during the </w:t>
      </w:r>
      <w:r w:rsidR="001776E3">
        <w:t>construction stage</w:t>
      </w:r>
      <w:r w:rsidR="008E293E">
        <w:t xml:space="preserve"> of the Contract Works</w:t>
      </w:r>
      <w:r w:rsidR="001776E3">
        <w:t>.</w:t>
      </w:r>
    </w:p>
    <w:p w:rsidR="00534B95" w:rsidRDefault="00605D07" w:rsidP="00A85350">
      <w:pPr>
        <w:pStyle w:val="NoSpacing"/>
        <w:numPr>
          <w:ilvl w:val="0"/>
          <w:numId w:val="20"/>
        </w:numPr>
        <w:ind w:left="2154" w:hanging="357"/>
      </w:pPr>
      <w:r>
        <w:t xml:space="preserve">The Walk in </w:t>
      </w:r>
      <w:r w:rsidR="007D7358">
        <w:t>Chiller</w:t>
      </w:r>
      <w:r w:rsidR="00CF1DE2">
        <w:t xml:space="preserve"> u</w:t>
      </w:r>
      <w:r>
        <w:t xml:space="preserve">nit </w:t>
      </w:r>
      <w:r w:rsidR="00534B95">
        <w:t xml:space="preserve">is to be installed inside the Mauke terminal building and </w:t>
      </w:r>
      <w:r w:rsidR="001776E3">
        <w:t>b</w:t>
      </w:r>
      <w:r w:rsidR="00534B95">
        <w:t>e positioned in one of the exterior corners of the building. The final position to be finalised prior to installation of the unit.</w:t>
      </w:r>
      <w:r w:rsidR="00CF1DE2">
        <w:t xml:space="preserve"> Refer </w:t>
      </w:r>
      <w:r w:rsidR="007D7358">
        <w:t xml:space="preserve">to </w:t>
      </w:r>
      <w:r w:rsidR="00CF1DE2">
        <w:t>APPENDIX III</w:t>
      </w:r>
    </w:p>
    <w:p w:rsidR="00A4125E" w:rsidRDefault="00534B95" w:rsidP="00A85350">
      <w:pPr>
        <w:pStyle w:val="NoSpacing"/>
        <w:numPr>
          <w:ilvl w:val="0"/>
          <w:numId w:val="20"/>
        </w:numPr>
        <w:ind w:left="2154" w:hanging="357"/>
      </w:pPr>
      <w:r>
        <w:t xml:space="preserve">The Contractor is to furnish all necessary applications for the power connection to the power reticulation system. </w:t>
      </w:r>
      <w:r w:rsidR="00FE7ACD">
        <w:t xml:space="preserve">One AWS station is to be installed on the island of Rarotonga as a reference station. The station will be used as a reference and calibration station to the outer island stations which will be installed in the future by the Principal’s trained </w:t>
      </w:r>
      <w:r w:rsidR="00A4125E">
        <w:t>personnel’s.</w:t>
      </w:r>
    </w:p>
    <w:p w:rsidR="001776E3" w:rsidRDefault="001776E3" w:rsidP="00A85350">
      <w:pPr>
        <w:pStyle w:val="NoSpacing"/>
        <w:numPr>
          <w:ilvl w:val="0"/>
          <w:numId w:val="20"/>
        </w:numPr>
        <w:ind w:left="2154" w:hanging="357"/>
      </w:pPr>
      <w:r>
        <w:t>All tests are to be carried out to test the integrity of the unit and accessories</w:t>
      </w:r>
    </w:p>
    <w:p w:rsidR="00A4125E" w:rsidRDefault="00A4125E" w:rsidP="008E293E">
      <w:pPr>
        <w:pStyle w:val="NoSpacing"/>
      </w:pPr>
    </w:p>
    <w:p w:rsidR="00A03F62" w:rsidRPr="008E293E" w:rsidRDefault="00A03F62" w:rsidP="008E293E">
      <w:pPr>
        <w:pStyle w:val="NoSpacing"/>
      </w:pPr>
    </w:p>
    <w:p w:rsidR="00A4125E" w:rsidRPr="009F76B7" w:rsidRDefault="00A03F62" w:rsidP="008E293E">
      <w:pPr>
        <w:pStyle w:val="NoSpacing"/>
        <w:rPr>
          <w:b/>
        </w:rPr>
      </w:pPr>
      <w:r>
        <w:rPr>
          <w:b/>
        </w:rPr>
        <w:t>C0100.6</w:t>
      </w:r>
      <w:r w:rsidR="00A4125E" w:rsidRPr="009F76B7">
        <w:rPr>
          <w:b/>
        </w:rPr>
        <w:tab/>
        <w:t>Training</w:t>
      </w:r>
    </w:p>
    <w:p w:rsidR="00A4125E" w:rsidRDefault="00A4125E" w:rsidP="008E293E">
      <w:pPr>
        <w:pStyle w:val="NoSpacing"/>
      </w:pPr>
    </w:p>
    <w:p w:rsidR="00A4125E" w:rsidRDefault="00A4125E" w:rsidP="00F63BA9">
      <w:pPr>
        <w:pStyle w:val="NoSpacing"/>
        <w:numPr>
          <w:ilvl w:val="0"/>
          <w:numId w:val="22"/>
        </w:numPr>
        <w:spacing w:after="240"/>
        <w:ind w:left="1604" w:hanging="357"/>
      </w:pPr>
      <w:r>
        <w:t xml:space="preserve">The training site will be on the island of </w:t>
      </w:r>
      <w:r w:rsidR="00A85350">
        <w:t>Mauke and the training site to be finalised by the Contractor in consultation with the Office of the Mayor of Mauke.</w:t>
      </w:r>
    </w:p>
    <w:p w:rsidR="00F63BA9" w:rsidRDefault="00785D0E" w:rsidP="00F63BA9">
      <w:pPr>
        <w:pStyle w:val="NoSpacing"/>
        <w:numPr>
          <w:ilvl w:val="0"/>
          <w:numId w:val="22"/>
        </w:numPr>
        <w:ind w:left="1604" w:hanging="357"/>
      </w:pPr>
      <w:r>
        <w:t xml:space="preserve">The Contractor </w:t>
      </w:r>
      <w:r w:rsidR="00A85350">
        <w:t xml:space="preserve">is to train </w:t>
      </w:r>
      <w:r>
        <w:t>two personnel’s in the following</w:t>
      </w:r>
    </w:p>
    <w:p w:rsidR="00785D0E" w:rsidRDefault="00A85350" w:rsidP="008E293E">
      <w:pPr>
        <w:pStyle w:val="NoSpacing"/>
        <w:numPr>
          <w:ilvl w:val="2"/>
          <w:numId w:val="22"/>
        </w:numPr>
        <w:ind w:left="1882" w:hanging="181"/>
      </w:pPr>
      <w:r>
        <w:t>Safety precautions and issues regarding the cooler unit.</w:t>
      </w:r>
    </w:p>
    <w:p w:rsidR="00785D0E" w:rsidRDefault="00A85350" w:rsidP="008E293E">
      <w:pPr>
        <w:pStyle w:val="NoSpacing"/>
        <w:numPr>
          <w:ilvl w:val="2"/>
          <w:numId w:val="22"/>
        </w:numPr>
        <w:ind w:left="1882" w:hanging="181"/>
      </w:pPr>
      <w:r>
        <w:t xml:space="preserve">Operating procedures of the </w:t>
      </w:r>
      <w:r w:rsidR="007D7358">
        <w:t>Chil</w:t>
      </w:r>
      <w:r>
        <w:t>ler unit</w:t>
      </w:r>
    </w:p>
    <w:p w:rsidR="00785D0E" w:rsidRDefault="007D7358" w:rsidP="008E293E">
      <w:pPr>
        <w:pStyle w:val="NoSpacing"/>
        <w:numPr>
          <w:ilvl w:val="2"/>
          <w:numId w:val="22"/>
        </w:numPr>
        <w:ind w:left="1882" w:hanging="181"/>
      </w:pPr>
      <w:r>
        <w:t>Maintenance of the Chil</w:t>
      </w:r>
      <w:r w:rsidR="009F76B7">
        <w:t>ler unit</w:t>
      </w:r>
    </w:p>
    <w:p w:rsidR="001213EA" w:rsidRDefault="001213EA" w:rsidP="001213EA">
      <w:pPr>
        <w:pStyle w:val="NoSpacing"/>
      </w:pPr>
    </w:p>
    <w:p w:rsidR="001213EA" w:rsidRPr="008E4053" w:rsidRDefault="00A03F62" w:rsidP="001213EA">
      <w:pPr>
        <w:pStyle w:val="NoSpacing"/>
        <w:rPr>
          <w:b/>
        </w:rPr>
      </w:pPr>
      <w:r>
        <w:rPr>
          <w:b/>
        </w:rPr>
        <w:t>C0100.7</w:t>
      </w:r>
      <w:r w:rsidR="001213EA" w:rsidRPr="008E4053">
        <w:rPr>
          <w:b/>
        </w:rPr>
        <w:tab/>
        <w:t>Manuals</w:t>
      </w:r>
    </w:p>
    <w:p w:rsidR="001213EA" w:rsidRDefault="001213EA" w:rsidP="001213EA">
      <w:pPr>
        <w:pStyle w:val="NoSpacing"/>
      </w:pPr>
    </w:p>
    <w:p w:rsidR="001213EA" w:rsidRDefault="008E4053" w:rsidP="008E4053">
      <w:pPr>
        <w:pStyle w:val="NoSpacing"/>
        <w:numPr>
          <w:ilvl w:val="0"/>
          <w:numId w:val="29"/>
        </w:numPr>
        <w:ind w:left="1604" w:hanging="357"/>
      </w:pPr>
      <w:r>
        <w:t xml:space="preserve">Operational manual </w:t>
      </w:r>
      <w:r w:rsidR="0088560B">
        <w:t xml:space="preserve">shall be </w:t>
      </w:r>
      <w:r>
        <w:t xml:space="preserve"> provided</w:t>
      </w:r>
    </w:p>
    <w:p w:rsidR="008E4053" w:rsidRDefault="008E4053" w:rsidP="008E4053">
      <w:pPr>
        <w:pStyle w:val="NoSpacing"/>
        <w:numPr>
          <w:ilvl w:val="0"/>
          <w:numId w:val="29"/>
        </w:numPr>
        <w:ind w:left="1604" w:hanging="357"/>
      </w:pPr>
      <w:r>
        <w:t xml:space="preserve">Maintenance manual </w:t>
      </w:r>
      <w:r w:rsidR="0088560B">
        <w:t>shall</w:t>
      </w:r>
      <w:r>
        <w:t xml:space="preserve"> be provided</w:t>
      </w:r>
    </w:p>
    <w:p w:rsidR="00785D0E" w:rsidRDefault="00785D0E" w:rsidP="009F76B7">
      <w:pPr>
        <w:pStyle w:val="NoSpacing"/>
        <w:ind w:left="1701"/>
      </w:pPr>
    </w:p>
    <w:p w:rsidR="00D77769" w:rsidRDefault="00D77769"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Default="00CF1DE2" w:rsidP="007A5D41">
      <w:pPr>
        <w:rPr>
          <w:rFonts w:ascii="Arial" w:hAnsi="Arial" w:cs="Arial"/>
        </w:rPr>
      </w:pPr>
    </w:p>
    <w:p w:rsidR="00CF1DE2" w:rsidRPr="000E3D1C" w:rsidRDefault="00CF1DE2" w:rsidP="007A5D41">
      <w:pPr>
        <w:rPr>
          <w:rFonts w:ascii="Arial" w:hAnsi="Arial" w:cs="Arial"/>
          <w:sz w:val="28"/>
          <w:szCs w:val="28"/>
        </w:rPr>
      </w:pPr>
      <w:r w:rsidRPr="000E3D1C">
        <w:rPr>
          <w:rFonts w:ascii="Arial" w:hAnsi="Arial" w:cs="Arial"/>
          <w:b/>
          <w:sz w:val="28"/>
          <w:szCs w:val="28"/>
        </w:rPr>
        <w:t xml:space="preserve">APPENDIX I: </w:t>
      </w:r>
      <w:r w:rsidR="00A02420" w:rsidRPr="000E3D1C">
        <w:rPr>
          <w:rFonts w:ascii="Arial" w:hAnsi="Arial" w:cs="Arial"/>
          <w:b/>
          <w:sz w:val="28"/>
          <w:szCs w:val="28"/>
        </w:rPr>
        <w:t>RACK SHELVING LAYOUT</w:t>
      </w: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F8694A" w:rsidRDefault="00F8694A" w:rsidP="007A5D41">
      <w:pPr>
        <w:rPr>
          <w:rFonts w:ascii="Arial" w:hAnsi="Arial" w:cs="Arial"/>
          <w:b/>
          <w:sz w:val="28"/>
          <w:szCs w:val="28"/>
        </w:rPr>
      </w:pPr>
    </w:p>
    <w:p w:rsidR="00A02420" w:rsidRPr="000E3D1C" w:rsidRDefault="00A02420" w:rsidP="007A5D41">
      <w:pPr>
        <w:rPr>
          <w:rFonts w:ascii="Arial" w:hAnsi="Arial" w:cs="Arial"/>
          <w:sz w:val="28"/>
          <w:szCs w:val="28"/>
        </w:rPr>
      </w:pPr>
      <w:r w:rsidRPr="000E3D1C">
        <w:rPr>
          <w:rFonts w:ascii="Arial" w:hAnsi="Arial" w:cs="Arial"/>
          <w:b/>
          <w:sz w:val="28"/>
          <w:szCs w:val="28"/>
        </w:rPr>
        <w:lastRenderedPageBreak/>
        <w:t xml:space="preserve">APPENDIX II: VEGETABLE </w:t>
      </w:r>
      <w:r w:rsidR="009D4506" w:rsidRPr="000E3D1C">
        <w:rPr>
          <w:rFonts w:ascii="Arial" w:hAnsi="Arial" w:cs="Arial"/>
          <w:b/>
          <w:sz w:val="28"/>
          <w:szCs w:val="28"/>
        </w:rPr>
        <w:t>CRATE</w:t>
      </w:r>
      <w:r w:rsidRPr="000E3D1C">
        <w:rPr>
          <w:rFonts w:ascii="Arial" w:hAnsi="Arial" w:cs="Arial"/>
          <w:b/>
          <w:sz w:val="28"/>
          <w:szCs w:val="28"/>
        </w:rPr>
        <w:t xml:space="preserve"> SMAPLE IMAGE</w:t>
      </w:r>
    </w:p>
    <w:p w:rsidR="00A02420" w:rsidRDefault="00A02420" w:rsidP="007A5D41">
      <w:pPr>
        <w:rPr>
          <w:rFonts w:ascii="Arial" w:hAnsi="Arial" w:cs="Arial"/>
        </w:rPr>
      </w:pPr>
    </w:p>
    <w:p w:rsidR="00A02420" w:rsidRDefault="00A02420" w:rsidP="007A5D41">
      <w:pPr>
        <w:rPr>
          <w:rFonts w:ascii="Arial" w:hAnsi="Arial" w:cs="Arial"/>
        </w:rPr>
      </w:pPr>
    </w:p>
    <w:p w:rsidR="00A02420" w:rsidRDefault="009D4506" w:rsidP="009D4506">
      <w:pPr>
        <w:jc w:val="center"/>
        <w:rPr>
          <w:rFonts w:ascii="Arial" w:hAnsi="Arial" w:cs="Arial"/>
        </w:rPr>
      </w:pPr>
      <w:r w:rsidRPr="009D4506">
        <w:rPr>
          <w:rFonts w:ascii="Arial" w:hAnsi="Arial" w:cs="Arial"/>
          <w:noProof/>
          <w:lang w:eastAsia="en-NZ"/>
        </w:rPr>
        <w:drawing>
          <wp:inline distT="0" distB="0" distL="0" distR="0">
            <wp:extent cx="4949043" cy="3128748"/>
            <wp:effectExtent l="19050" t="0" r="3957" b="0"/>
            <wp:docPr id="2" name="Picture 0" descr="VEGETABLE BAS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 BASKETS.png"/>
                    <pic:cNvPicPr/>
                  </pic:nvPicPr>
                  <pic:blipFill>
                    <a:blip r:embed="rId14" cstate="print"/>
                    <a:srcRect l="27634" t="27293" r="25981" b="20575"/>
                    <a:stretch>
                      <a:fillRect/>
                    </a:stretch>
                  </pic:blipFill>
                  <pic:spPr>
                    <a:xfrm>
                      <a:off x="0" y="0"/>
                      <a:ext cx="4949043" cy="3128748"/>
                    </a:xfrm>
                    <a:prstGeom prst="rect">
                      <a:avLst/>
                    </a:prstGeom>
                  </pic:spPr>
                </pic:pic>
              </a:graphicData>
            </a:graphic>
          </wp:inline>
        </w:drawing>
      </w: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0E3D1C" w:rsidRDefault="000E3D1C" w:rsidP="007A5D41">
      <w:pPr>
        <w:rPr>
          <w:rFonts w:ascii="Arial" w:hAnsi="Arial" w:cs="Arial"/>
        </w:rPr>
      </w:pPr>
    </w:p>
    <w:p w:rsidR="000E3D1C" w:rsidRDefault="000E3D1C" w:rsidP="007A5D41">
      <w:pPr>
        <w:rPr>
          <w:rFonts w:ascii="Arial" w:hAnsi="Arial" w:cs="Arial"/>
        </w:rPr>
      </w:pPr>
    </w:p>
    <w:p w:rsidR="00A02420" w:rsidRPr="000E3D1C" w:rsidRDefault="000E3D1C" w:rsidP="007A5D41">
      <w:pPr>
        <w:rPr>
          <w:rFonts w:ascii="Arial" w:hAnsi="Arial" w:cs="Arial"/>
          <w:b/>
          <w:u w:val="single"/>
        </w:rPr>
      </w:pPr>
      <w:r w:rsidRPr="000E3D1C">
        <w:rPr>
          <w:rFonts w:ascii="Arial" w:hAnsi="Arial" w:cs="Arial"/>
          <w:b/>
          <w:u w:val="single"/>
        </w:rPr>
        <w:t>DETAILS</w:t>
      </w:r>
    </w:p>
    <w:p w:rsidR="000E3D1C" w:rsidRDefault="000E3D1C" w:rsidP="000E3D1C">
      <w:pPr>
        <w:pStyle w:val="ListParagraph"/>
        <w:numPr>
          <w:ilvl w:val="0"/>
          <w:numId w:val="34"/>
        </w:numPr>
        <w:jc w:val="left"/>
        <w:rPr>
          <w:rFonts w:ascii="Arial Narrow" w:hAnsi="Arial Narrow"/>
          <w:sz w:val="24"/>
          <w:szCs w:val="24"/>
        </w:rPr>
      </w:pPr>
      <w:r>
        <w:rPr>
          <w:rFonts w:ascii="Arial Narrow" w:hAnsi="Arial Narrow"/>
          <w:sz w:val="24"/>
          <w:szCs w:val="24"/>
        </w:rPr>
        <w:t>Dimension:</w:t>
      </w:r>
      <w:r>
        <w:rPr>
          <w:rFonts w:ascii="Arial Narrow" w:hAnsi="Arial Narrow"/>
          <w:sz w:val="24"/>
          <w:szCs w:val="24"/>
        </w:rPr>
        <w:tab/>
      </w:r>
      <w:r w:rsidRPr="000E3D1C">
        <w:rPr>
          <w:rFonts w:ascii="Arial Narrow" w:hAnsi="Arial Narrow"/>
          <w:sz w:val="24"/>
          <w:szCs w:val="24"/>
        </w:rPr>
        <w:t>600mm (L) x 400mm (W) x 150mm (H)</w:t>
      </w:r>
    </w:p>
    <w:p w:rsidR="000E3D1C" w:rsidRPr="000E3D1C" w:rsidRDefault="000E3D1C" w:rsidP="000E3D1C">
      <w:pPr>
        <w:pStyle w:val="ListParagraph"/>
        <w:numPr>
          <w:ilvl w:val="0"/>
          <w:numId w:val="34"/>
        </w:numPr>
        <w:jc w:val="left"/>
        <w:rPr>
          <w:rFonts w:ascii="Arial Narrow" w:hAnsi="Arial Narrow"/>
          <w:sz w:val="24"/>
          <w:szCs w:val="24"/>
        </w:rPr>
      </w:pPr>
      <w:r>
        <w:rPr>
          <w:rFonts w:ascii="Arial Narrow" w:hAnsi="Arial Narrow"/>
          <w:sz w:val="24"/>
          <w:szCs w:val="24"/>
        </w:rPr>
        <w:t>Material:</w:t>
      </w:r>
      <w:r>
        <w:rPr>
          <w:rFonts w:ascii="Arial Narrow" w:hAnsi="Arial Narrow"/>
          <w:sz w:val="24"/>
          <w:szCs w:val="24"/>
        </w:rPr>
        <w:tab/>
        <w:t>HDPE material</w:t>
      </w:r>
    </w:p>
    <w:p w:rsidR="000E3D1C" w:rsidRDefault="000E3D1C" w:rsidP="000E3D1C">
      <w:pPr>
        <w:rPr>
          <w:rFonts w:ascii="Arial Narrow" w:hAnsi="Arial Narrow"/>
          <w:sz w:val="24"/>
          <w:szCs w:val="24"/>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rPr>
      </w:pPr>
    </w:p>
    <w:p w:rsidR="00A02420" w:rsidRDefault="00A02420" w:rsidP="007A5D41">
      <w:pPr>
        <w:rPr>
          <w:rFonts w:ascii="Arial" w:hAnsi="Arial" w:cs="Arial"/>
          <w:b/>
          <w:sz w:val="28"/>
          <w:szCs w:val="28"/>
        </w:rPr>
      </w:pPr>
      <w:r w:rsidRPr="000E3D1C">
        <w:rPr>
          <w:rFonts w:ascii="Arial" w:hAnsi="Arial" w:cs="Arial"/>
          <w:b/>
          <w:sz w:val="28"/>
          <w:szCs w:val="28"/>
        </w:rPr>
        <w:lastRenderedPageBreak/>
        <w:t>APPENDIX III: MAUKE TERMINAL BUILDING SITE PLAN</w:t>
      </w:r>
    </w:p>
    <w:p w:rsidR="000E3D1C" w:rsidRDefault="000E3D1C" w:rsidP="007A5D41">
      <w:pPr>
        <w:rPr>
          <w:rFonts w:ascii="Arial" w:hAnsi="Arial" w:cs="Arial"/>
          <w:b/>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Default="000E3D1C" w:rsidP="007A5D41">
      <w:pPr>
        <w:rPr>
          <w:rFonts w:ascii="Arial" w:hAnsi="Arial" w:cs="Arial"/>
          <w:sz w:val="28"/>
          <w:szCs w:val="28"/>
        </w:rPr>
      </w:pPr>
    </w:p>
    <w:p w:rsidR="000E3D1C" w:rsidRPr="000E3D1C" w:rsidRDefault="000E3D1C" w:rsidP="007A5D41">
      <w:pPr>
        <w:rPr>
          <w:rFonts w:ascii="Arial" w:hAnsi="Arial" w:cs="Arial"/>
          <w:sz w:val="28"/>
          <w:szCs w:val="28"/>
        </w:rPr>
      </w:pPr>
    </w:p>
    <w:sectPr w:rsidR="000E3D1C" w:rsidRPr="000E3D1C" w:rsidSect="004347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95" w:rsidRDefault="00DA5595" w:rsidP="00D05F56">
      <w:r>
        <w:separator/>
      </w:r>
    </w:p>
  </w:endnote>
  <w:endnote w:type="continuationSeparator" w:id="0">
    <w:p w:rsidR="00DA5595" w:rsidRDefault="00DA5595" w:rsidP="00D0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69AA"/>
        <w:left w:val="single" w:sz="6" w:space="0" w:color="0069AA"/>
        <w:bottom w:val="single" w:sz="6" w:space="0" w:color="0069AA"/>
        <w:right w:val="single" w:sz="6" w:space="0" w:color="0069AA"/>
        <w:insideH w:val="single" w:sz="6" w:space="0" w:color="0069AA"/>
        <w:insideV w:val="single" w:sz="6" w:space="0" w:color="0069AA"/>
      </w:tblBorders>
      <w:tblLook w:val="0000"/>
    </w:tblPr>
    <w:tblGrid>
      <w:gridCol w:w="2268"/>
      <w:gridCol w:w="6663"/>
    </w:tblGrid>
    <w:tr w:rsidR="003C5322" w:rsidRPr="005F460A" w:rsidTr="00C96979">
      <w:trPr>
        <w:trHeight w:val="340"/>
      </w:trPr>
      <w:tc>
        <w:tcPr>
          <w:tcW w:w="2268" w:type="dxa"/>
          <w:tcBorders>
            <w:top w:val="nil"/>
            <w:left w:val="nil"/>
            <w:bottom w:val="nil"/>
            <w:right w:val="nil"/>
          </w:tcBorders>
        </w:tcPr>
        <w:p w:rsidR="003C5322" w:rsidRDefault="003C5322">
          <w:pPr>
            <w:pStyle w:val="Footer"/>
            <w:tabs>
              <w:tab w:val="center" w:pos="4961"/>
              <w:tab w:val="right" w:pos="9866"/>
            </w:tabs>
            <w:spacing w:before="40" w:after="40" w:line="240" w:lineRule="auto"/>
            <w:ind w:left="-108"/>
            <w:jc w:val="both"/>
            <w:rPr>
              <w:szCs w:val="12"/>
            </w:rPr>
          </w:pPr>
        </w:p>
      </w:tc>
      <w:tc>
        <w:tcPr>
          <w:tcW w:w="6663" w:type="dxa"/>
          <w:tcBorders>
            <w:top w:val="nil"/>
            <w:left w:val="nil"/>
            <w:bottom w:val="nil"/>
            <w:right w:val="nil"/>
          </w:tcBorders>
        </w:tcPr>
        <w:p w:rsidR="003C5322" w:rsidRDefault="003C5322">
          <w:pPr>
            <w:pStyle w:val="Footer"/>
            <w:tabs>
              <w:tab w:val="center" w:pos="4961"/>
              <w:tab w:val="right" w:pos="9866"/>
            </w:tabs>
            <w:spacing w:before="40" w:after="40" w:line="240" w:lineRule="auto"/>
            <w:ind w:left="4241" w:hanging="1361"/>
            <w:rPr>
              <w:lang w:eastAsia="en-NZ"/>
            </w:rPr>
          </w:pPr>
        </w:p>
      </w:tc>
    </w:tr>
  </w:tbl>
  <w:p w:rsidR="003C5322" w:rsidRDefault="003C53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95" w:rsidRDefault="00DA5595" w:rsidP="00D05F56">
      <w:r>
        <w:separator/>
      </w:r>
    </w:p>
  </w:footnote>
  <w:footnote w:type="continuationSeparator" w:id="0">
    <w:p w:rsidR="00DA5595" w:rsidRDefault="00DA5595" w:rsidP="00D05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2" w:rsidRPr="0084496B" w:rsidRDefault="003C5322" w:rsidP="00C96979">
    <w:pPr>
      <w:pStyle w:val="Header"/>
      <w:pBdr>
        <w:bottom w:val="single" w:sz="4" w:space="1" w:color="013799"/>
      </w:pBdr>
      <w:tabs>
        <w:tab w:val="clear" w:pos="9837"/>
        <w:tab w:val="right" w:pos="8931"/>
      </w:tabs>
      <w:rPr>
        <w:sz w:val="20"/>
      </w:rPr>
    </w:pPr>
    <w:r>
      <w:t>MAUWC</w:t>
    </w:r>
    <w:r w:rsidRPr="004C4848">
      <w:rPr>
        <w:sz w:val="20"/>
      </w:rPr>
      <w:tab/>
    </w:r>
    <w:r w:rsidRPr="004C4848">
      <w:rPr>
        <w:sz w:val="20"/>
      </w:rPr>
      <w:tab/>
      <w:t xml:space="preserve">Page </w:t>
    </w:r>
    <w:r w:rsidR="00455B86" w:rsidRPr="004C4848">
      <w:rPr>
        <w:sz w:val="20"/>
      </w:rPr>
      <w:fldChar w:fldCharType="begin"/>
    </w:r>
    <w:r w:rsidRPr="004C4848">
      <w:rPr>
        <w:sz w:val="20"/>
      </w:rPr>
      <w:instrText xml:space="preserve"> PAGE </w:instrText>
    </w:r>
    <w:r w:rsidR="00455B86" w:rsidRPr="004C4848">
      <w:rPr>
        <w:sz w:val="20"/>
      </w:rPr>
      <w:fldChar w:fldCharType="separate"/>
    </w:r>
    <w:r w:rsidR="00275AA5">
      <w:rPr>
        <w:noProof/>
        <w:sz w:val="20"/>
      </w:rPr>
      <w:t>22</w:t>
    </w:r>
    <w:r w:rsidR="00455B86" w:rsidRPr="004C4848">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3E9AFA"/>
    <w:lvl w:ilvl="0">
      <w:numFmt w:val="bullet"/>
      <w:lvlText w:val="*"/>
      <w:lvlJc w:val="left"/>
    </w:lvl>
  </w:abstractNum>
  <w:abstractNum w:abstractNumId="1">
    <w:nsid w:val="006B2D00"/>
    <w:multiLevelType w:val="hybridMultilevel"/>
    <w:tmpl w:val="AB9AD38A"/>
    <w:lvl w:ilvl="0" w:tplc="1409001B">
      <w:start w:val="1"/>
      <w:numFmt w:val="lowerRoman"/>
      <w:lvlText w:val="%1."/>
      <w:lvlJc w:val="right"/>
      <w:pPr>
        <w:ind w:left="2160" w:hanging="360"/>
      </w:pPr>
      <w:rPr>
        <w:rFonts w:hint="default"/>
        <w:color w:val="auto"/>
      </w:rPr>
    </w:lvl>
    <w:lvl w:ilvl="1" w:tplc="FA1476C4">
      <w:start w:val="1"/>
      <w:numFmt w:val="lowerLetter"/>
      <w:lvlText w:val="%2."/>
      <w:lvlJc w:val="left"/>
      <w:pPr>
        <w:ind w:left="2880" w:hanging="360"/>
      </w:pPr>
      <w:rPr>
        <w:rFonts w:ascii="Helvetica" w:hAnsi="Helvetica" w:hint="default"/>
        <w:b/>
        <w:sz w:val="20"/>
        <w:szCs w:val="20"/>
      </w:rPr>
    </w:lvl>
    <w:lvl w:ilvl="2" w:tplc="41E08AA8">
      <w:start w:val="1"/>
      <w:numFmt w:val="lowerRoman"/>
      <w:lvlText w:val="%3."/>
      <w:lvlJc w:val="right"/>
      <w:pPr>
        <w:ind w:left="3600" w:hanging="180"/>
      </w:pPr>
      <w:rPr>
        <w:rFonts w:ascii="Helvetica" w:hAnsi="Helvetica" w:hint="default"/>
        <w:sz w:val="20"/>
        <w:szCs w:val="20"/>
      </w:r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
    <w:nsid w:val="02A22D3F"/>
    <w:multiLevelType w:val="hybridMultilevel"/>
    <w:tmpl w:val="F124B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1331BB"/>
    <w:multiLevelType w:val="hybridMultilevel"/>
    <w:tmpl w:val="0B482CC0"/>
    <w:lvl w:ilvl="0" w:tplc="41E08AA8">
      <w:start w:val="1"/>
      <w:numFmt w:val="lowerRoman"/>
      <w:lvlText w:val="%1."/>
      <w:lvlJc w:val="right"/>
      <w:pPr>
        <w:ind w:left="3600" w:hanging="180"/>
      </w:pPr>
      <w:rPr>
        <w:rFonts w:ascii="Helvetica" w:hAnsi="Helvetic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8780553"/>
    <w:multiLevelType w:val="multilevel"/>
    <w:tmpl w:val="DF5C6EA8"/>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222"/>
        </w:tabs>
        <w:ind w:left="1222" w:hanging="108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0F086A4E"/>
    <w:multiLevelType w:val="hybridMultilevel"/>
    <w:tmpl w:val="A308EB90"/>
    <w:lvl w:ilvl="0" w:tplc="1409000F">
      <w:start w:val="1"/>
      <w:numFmt w:val="decimal"/>
      <w:lvlText w:val="%1."/>
      <w:lvlJc w:val="left"/>
      <w:pPr>
        <w:ind w:left="720" w:hanging="360"/>
      </w:pPr>
    </w:lvl>
    <w:lvl w:ilvl="1" w:tplc="A3AC9914">
      <w:start w:val="1"/>
      <w:numFmt w:val="lowerLetter"/>
      <w:lvlText w:val="%2."/>
      <w:lvlJc w:val="left"/>
      <w:pPr>
        <w:ind w:left="1440" w:hanging="360"/>
      </w:pPr>
      <w:rPr>
        <w:i w:val="0"/>
        <w:color w:val="auto"/>
      </w:rPr>
    </w:lvl>
    <w:lvl w:ilvl="2" w:tplc="1409001B">
      <w:start w:val="1"/>
      <w:numFmt w:val="lowerRoman"/>
      <w:lvlText w:val="%3."/>
      <w:lvlJc w:val="right"/>
      <w:pPr>
        <w:ind w:left="2160" w:hanging="180"/>
      </w:pPr>
    </w:lvl>
    <w:lvl w:ilvl="3" w:tplc="1409001B">
      <w:start w:val="1"/>
      <w:numFmt w:val="lowerRoman"/>
      <w:lvlText w:val="%4."/>
      <w:lvlJc w:val="righ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9C54BEE"/>
    <w:multiLevelType w:val="hybridMultilevel"/>
    <w:tmpl w:val="E2462BF8"/>
    <w:lvl w:ilvl="0" w:tplc="1409000F">
      <w:start w:val="1"/>
      <w:numFmt w:val="decimal"/>
      <w:lvlText w:val="%1."/>
      <w:lvlJc w:val="left"/>
      <w:pPr>
        <w:ind w:left="180" w:hanging="180"/>
      </w:pPr>
      <w:rPr>
        <w:rFonts w:hint="default"/>
        <w:sz w:val="20"/>
        <w:szCs w:val="20"/>
      </w:rPr>
    </w:lvl>
    <w:lvl w:ilvl="1" w:tplc="14090019" w:tentative="1">
      <w:start w:val="1"/>
      <w:numFmt w:val="lowerLetter"/>
      <w:lvlText w:val="%2."/>
      <w:lvlJc w:val="left"/>
      <w:pPr>
        <w:ind w:left="-1980" w:hanging="360"/>
      </w:pPr>
    </w:lvl>
    <w:lvl w:ilvl="2" w:tplc="1409001B" w:tentative="1">
      <w:start w:val="1"/>
      <w:numFmt w:val="lowerRoman"/>
      <w:lvlText w:val="%3."/>
      <w:lvlJc w:val="right"/>
      <w:pPr>
        <w:ind w:left="-1260" w:hanging="180"/>
      </w:pPr>
    </w:lvl>
    <w:lvl w:ilvl="3" w:tplc="1409000F" w:tentative="1">
      <w:start w:val="1"/>
      <w:numFmt w:val="decimal"/>
      <w:lvlText w:val="%4."/>
      <w:lvlJc w:val="left"/>
      <w:pPr>
        <w:ind w:left="-540" w:hanging="360"/>
      </w:pPr>
    </w:lvl>
    <w:lvl w:ilvl="4" w:tplc="14090019" w:tentative="1">
      <w:start w:val="1"/>
      <w:numFmt w:val="lowerLetter"/>
      <w:lvlText w:val="%5."/>
      <w:lvlJc w:val="left"/>
      <w:pPr>
        <w:ind w:left="180" w:hanging="360"/>
      </w:pPr>
    </w:lvl>
    <w:lvl w:ilvl="5" w:tplc="1409001B" w:tentative="1">
      <w:start w:val="1"/>
      <w:numFmt w:val="lowerRoman"/>
      <w:lvlText w:val="%6."/>
      <w:lvlJc w:val="right"/>
      <w:pPr>
        <w:ind w:left="900" w:hanging="180"/>
      </w:pPr>
    </w:lvl>
    <w:lvl w:ilvl="6" w:tplc="1409000F" w:tentative="1">
      <w:start w:val="1"/>
      <w:numFmt w:val="decimal"/>
      <w:lvlText w:val="%7."/>
      <w:lvlJc w:val="left"/>
      <w:pPr>
        <w:ind w:left="1620" w:hanging="360"/>
      </w:pPr>
    </w:lvl>
    <w:lvl w:ilvl="7" w:tplc="14090019" w:tentative="1">
      <w:start w:val="1"/>
      <w:numFmt w:val="lowerLetter"/>
      <w:lvlText w:val="%8."/>
      <w:lvlJc w:val="left"/>
      <w:pPr>
        <w:ind w:left="2340" w:hanging="360"/>
      </w:pPr>
    </w:lvl>
    <w:lvl w:ilvl="8" w:tplc="1409001B" w:tentative="1">
      <w:start w:val="1"/>
      <w:numFmt w:val="lowerRoman"/>
      <w:lvlText w:val="%9."/>
      <w:lvlJc w:val="right"/>
      <w:pPr>
        <w:ind w:left="3060" w:hanging="180"/>
      </w:pPr>
    </w:lvl>
  </w:abstractNum>
  <w:abstractNum w:abstractNumId="7">
    <w:nsid w:val="1F466D57"/>
    <w:multiLevelType w:val="hybridMultilevel"/>
    <w:tmpl w:val="17AA2790"/>
    <w:lvl w:ilvl="0" w:tplc="1680AD0C">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nsid w:val="28422D1F"/>
    <w:multiLevelType w:val="hybridMultilevel"/>
    <w:tmpl w:val="51CA3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82303C"/>
    <w:multiLevelType w:val="hybridMultilevel"/>
    <w:tmpl w:val="48985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D5784D"/>
    <w:multiLevelType w:val="hybridMultilevel"/>
    <w:tmpl w:val="AB7679FC"/>
    <w:lvl w:ilvl="0" w:tplc="04090001">
      <w:start w:val="1"/>
      <w:numFmt w:val="bullet"/>
      <w:lvlText w:val=""/>
      <w:lvlJc w:val="left"/>
      <w:pPr>
        <w:tabs>
          <w:tab w:val="num" w:pos="1721"/>
        </w:tabs>
        <w:ind w:left="1721" w:hanging="360"/>
      </w:pPr>
      <w:rPr>
        <w:rFonts w:ascii="Symbol" w:hAnsi="Symbol" w:hint="default"/>
      </w:rPr>
    </w:lvl>
    <w:lvl w:ilvl="1" w:tplc="542A575C">
      <w:numFmt w:val="bullet"/>
      <w:lvlText w:val=""/>
      <w:lvlJc w:val="left"/>
      <w:pPr>
        <w:ind w:left="3506" w:hanging="1425"/>
      </w:pPr>
      <w:rPr>
        <w:rFonts w:ascii="Wingdings" w:eastAsia="Times New Roman" w:hAnsi="Wingdings" w:cs="Times New Roman" w:hint="default"/>
      </w:rPr>
    </w:lvl>
    <w:lvl w:ilvl="2" w:tplc="04090005" w:tentative="1">
      <w:start w:val="1"/>
      <w:numFmt w:val="bullet"/>
      <w:lvlText w:val=""/>
      <w:lvlJc w:val="left"/>
      <w:pPr>
        <w:tabs>
          <w:tab w:val="num" w:pos="3161"/>
        </w:tabs>
        <w:ind w:left="3161" w:hanging="360"/>
      </w:pPr>
      <w:rPr>
        <w:rFonts w:ascii="Wingdings" w:hAnsi="Wingdings" w:hint="default"/>
      </w:rPr>
    </w:lvl>
    <w:lvl w:ilvl="3" w:tplc="04090001" w:tentative="1">
      <w:start w:val="1"/>
      <w:numFmt w:val="bullet"/>
      <w:lvlText w:val=""/>
      <w:lvlJc w:val="left"/>
      <w:pPr>
        <w:tabs>
          <w:tab w:val="num" w:pos="3881"/>
        </w:tabs>
        <w:ind w:left="3881" w:hanging="360"/>
      </w:pPr>
      <w:rPr>
        <w:rFonts w:ascii="Symbol" w:hAnsi="Symbol" w:hint="default"/>
      </w:rPr>
    </w:lvl>
    <w:lvl w:ilvl="4" w:tplc="04090003" w:tentative="1">
      <w:start w:val="1"/>
      <w:numFmt w:val="bullet"/>
      <w:lvlText w:val="o"/>
      <w:lvlJc w:val="left"/>
      <w:pPr>
        <w:tabs>
          <w:tab w:val="num" w:pos="4601"/>
        </w:tabs>
        <w:ind w:left="4601" w:hanging="360"/>
      </w:pPr>
      <w:rPr>
        <w:rFonts w:ascii="Courier New" w:hAnsi="Courier New" w:hint="default"/>
      </w:rPr>
    </w:lvl>
    <w:lvl w:ilvl="5" w:tplc="04090005" w:tentative="1">
      <w:start w:val="1"/>
      <w:numFmt w:val="bullet"/>
      <w:lvlText w:val=""/>
      <w:lvlJc w:val="left"/>
      <w:pPr>
        <w:tabs>
          <w:tab w:val="num" w:pos="5321"/>
        </w:tabs>
        <w:ind w:left="5321" w:hanging="360"/>
      </w:pPr>
      <w:rPr>
        <w:rFonts w:ascii="Wingdings" w:hAnsi="Wingdings" w:hint="default"/>
      </w:rPr>
    </w:lvl>
    <w:lvl w:ilvl="6" w:tplc="04090001" w:tentative="1">
      <w:start w:val="1"/>
      <w:numFmt w:val="bullet"/>
      <w:lvlText w:val=""/>
      <w:lvlJc w:val="left"/>
      <w:pPr>
        <w:tabs>
          <w:tab w:val="num" w:pos="6041"/>
        </w:tabs>
        <w:ind w:left="6041" w:hanging="360"/>
      </w:pPr>
      <w:rPr>
        <w:rFonts w:ascii="Symbol" w:hAnsi="Symbol" w:hint="default"/>
      </w:rPr>
    </w:lvl>
    <w:lvl w:ilvl="7" w:tplc="04090003" w:tentative="1">
      <w:start w:val="1"/>
      <w:numFmt w:val="bullet"/>
      <w:lvlText w:val="o"/>
      <w:lvlJc w:val="left"/>
      <w:pPr>
        <w:tabs>
          <w:tab w:val="num" w:pos="6761"/>
        </w:tabs>
        <w:ind w:left="6761" w:hanging="360"/>
      </w:pPr>
      <w:rPr>
        <w:rFonts w:ascii="Courier New" w:hAnsi="Courier New" w:hint="default"/>
      </w:rPr>
    </w:lvl>
    <w:lvl w:ilvl="8" w:tplc="04090005" w:tentative="1">
      <w:start w:val="1"/>
      <w:numFmt w:val="bullet"/>
      <w:lvlText w:val=""/>
      <w:lvlJc w:val="left"/>
      <w:pPr>
        <w:tabs>
          <w:tab w:val="num" w:pos="7481"/>
        </w:tabs>
        <w:ind w:left="7481" w:hanging="360"/>
      </w:pPr>
      <w:rPr>
        <w:rFonts w:ascii="Wingdings" w:hAnsi="Wingdings" w:hint="default"/>
      </w:rPr>
    </w:lvl>
  </w:abstractNum>
  <w:abstractNum w:abstractNumId="11">
    <w:nsid w:val="31D15E22"/>
    <w:multiLevelType w:val="hybridMultilevel"/>
    <w:tmpl w:val="FCB2E2D4"/>
    <w:lvl w:ilvl="0" w:tplc="A3AC9914">
      <w:start w:val="1"/>
      <w:numFmt w:val="lowerLetter"/>
      <w:lvlText w:val="%1."/>
      <w:lvlJc w:val="left"/>
      <w:pPr>
        <w:ind w:left="1440" w:hanging="360"/>
      </w:pPr>
      <w:rPr>
        <w:i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3C835F3"/>
    <w:multiLevelType w:val="multilevel"/>
    <w:tmpl w:val="D4F42642"/>
    <w:lvl w:ilvl="0">
      <w:start w:val="1"/>
      <w:numFmt w:val="bullet"/>
      <w:pStyle w:val="ListBullet"/>
      <w:lvlText w:val=""/>
      <w:lvlJc w:val="left"/>
      <w:pPr>
        <w:tabs>
          <w:tab w:val="num" w:pos="1721"/>
        </w:tabs>
        <w:ind w:left="1644" w:hanging="283"/>
      </w:pPr>
      <w:rPr>
        <w:rFonts w:ascii="Wingdings" w:hAnsi="Wingdings" w:hint="default"/>
        <w:sz w:val="12"/>
      </w:rPr>
    </w:lvl>
    <w:lvl w:ilvl="1">
      <w:start w:val="1"/>
      <w:numFmt w:val="bullet"/>
      <w:lvlText w:val=""/>
      <w:lvlJc w:val="left"/>
      <w:pPr>
        <w:tabs>
          <w:tab w:val="num" w:pos="2118"/>
        </w:tabs>
        <w:ind w:left="1985" w:hanging="227"/>
      </w:pPr>
      <w:rPr>
        <w:rFonts w:ascii="Wingdings" w:hAnsi="Wingdings" w:hint="default"/>
        <w:sz w:val="1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6592EC1"/>
    <w:multiLevelType w:val="hybridMultilevel"/>
    <w:tmpl w:val="DD34A3C2"/>
    <w:lvl w:ilvl="0" w:tplc="14090001">
      <w:start w:val="1"/>
      <w:numFmt w:val="bullet"/>
      <w:lvlText w:val=""/>
      <w:lvlJc w:val="left"/>
      <w:pPr>
        <w:ind w:left="1721" w:hanging="360"/>
      </w:pPr>
      <w:rPr>
        <w:rFonts w:ascii="Symbol" w:hAnsi="Symbol" w:hint="default"/>
      </w:rPr>
    </w:lvl>
    <w:lvl w:ilvl="1" w:tplc="14090003" w:tentative="1">
      <w:start w:val="1"/>
      <w:numFmt w:val="bullet"/>
      <w:lvlText w:val="o"/>
      <w:lvlJc w:val="left"/>
      <w:pPr>
        <w:ind w:left="2441" w:hanging="360"/>
      </w:pPr>
      <w:rPr>
        <w:rFonts w:ascii="Courier New" w:hAnsi="Courier New" w:cs="Courier New" w:hint="default"/>
      </w:rPr>
    </w:lvl>
    <w:lvl w:ilvl="2" w:tplc="14090005" w:tentative="1">
      <w:start w:val="1"/>
      <w:numFmt w:val="bullet"/>
      <w:lvlText w:val=""/>
      <w:lvlJc w:val="left"/>
      <w:pPr>
        <w:ind w:left="3161" w:hanging="360"/>
      </w:pPr>
      <w:rPr>
        <w:rFonts w:ascii="Wingdings" w:hAnsi="Wingdings" w:hint="default"/>
      </w:rPr>
    </w:lvl>
    <w:lvl w:ilvl="3" w:tplc="14090001" w:tentative="1">
      <w:start w:val="1"/>
      <w:numFmt w:val="bullet"/>
      <w:lvlText w:val=""/>
      <w:lvlJc w:val="left"/>
      <w:pPr>
        <w:ind w:left="3881" w:hanging="360"/>
      </w:pPr>
      <w:rPr>
        <w:rFonts w:ascii="Symbol" w:hAnsi="Symbol" w:hint="default"/>
      </w:rPr>
    </w:lvl>
    <w:lvl w:ilvl="4" w:tplc="14090003" w:tentative="1">
      <w:start w:val="1"/>
      <w:numFmt w:val="bullet"/>
      <w:lvlText w:val="o"/>
      <w:lvlJc w:val="left"/>
      <w:pPr>
        <w:ind w:left="4601" w:hanging="360"/>
      </w:pPr>
      <w:rPr>
        <w:rFonts w:ascii="Courier New" w:hAnsi="Courier New" w:cs="Courier New" w:hint="default"/>
      </w:rPr>
    </w:lvl>
    <w:lvl w:ilvl="5" w:tplc="14090005" w:tentative="1">
      <w:start w:val="1"/>
      <w:numFmt w:val="bullet"/>
      <w:lvlText w:val=""/>
      <w:lvlJc w:val="left"/>
      <w:pPr>
        <w:ind w:left="5321" w:hanging="360"/>
      </w:pPr>
      <w:rPr>
        <w:rFonts w:ascii="Wingdings" w:hAnsi="Wingdings" w:hint="default"/>
      </w:rPr>
    </w:lvl>
    <w:lvl w:ilvl="6" w:tplc="14090001" w:tentative="1">
      <w:start w:val="1"/>
      <w:numFmt w:val="bullet"/>
      <w:lvlText w:val=""/>
      <w:lvlJc w:val="left"/>
      <w:pPr>
        <w:ind w:left="6041" w:hanging="360"/>
      </w:pPr>
      <w:rPr>
        <w:rFonts w:ascii="Symbol" w:hAnsi="Symbol" w:hint="default"/>
      </w:rPr>
    </w:lvl>
    <w:lvl w:ilvl="7" w:tplc="14090003" w:tentative="1">
      <w:start w:val="1"/>
      <w:numFmt w:val="bullet"/>
      <w:lvlText w:val="o"/>
      <w:lvlJc w:val="left"/>
      <w:pPr>
        <w:ind w:left="6761" w:hanging="360"/>
      </w:pPr>
      <w:rPr>
        <w:rFonts w:ascii="Courier New" w:hAnsi="Courier New" w:cs="Courier New" w:hint="default"/>
      </w:rPr>
    </w:lvl>
    <w:lvl w:ilvl="8" w:tplc="14090005" w:tentative="1">
      <w:start w:val="1"/>
      <w:numFmt w:val="bullet"/>
      <w:lvlText w:val=""/>
      <w:lvlJc w:val="left"/>
      <w:pPr>
        <w:ind w:left="7481" w:hanging="360"/>
      </w:pPr>
      <w:rPr>
        <w:rFonts w:ascii="Wingdings" w:hAnsi="Wingdings" w:hint="default"/>
      </w:rPr>
    </w:lvl>
  </w:abstractNum>
  <w:abstractNum w:abstractNumId="14">
    <w:nsid w:val="369A63E3"/>
    <w:multiLevelType w:val="hybridMultilevel"/>
    <w:tmpl w:val="A040223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3C217C95"/>
    <w:multiLevelType w:val="hybridMultilevel"/>
    <w:tmpl w:val="E3666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D360E1A"/>
    <w:multiLevelType w:val="hybridMultilevel"/>
    <w:tmpl w:val="401030F0"/>
    <w:lvl w:ilvl="0" w:tplc="A3AC9914">
      <w:start w:val="1"/>
      <w:numFmt w:val="lowerLetter"/>
      <w:lvlText w:val="%1."/>
      <w:lvlJc w:val="left"/>
      <w:pPr>
        <w:ind w:left="360" w:hanging="360"/>
      </w:pPr>
      <w:rPr>
        <w:i w:val="0"/>
        <w:color w:val="auto"/>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7">
    <w:nsid w:val="41E06056"/>
    <w:multiLevelType w:val="hybridMultilevel"/>
    <w:tmpl w:val="3148FF22"/>
    <w:lvl w:ilvl="0" w:tplc="41EA049E">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5307B1D"/>
    <w:multiLevelType w:val="hybridMultilevel"/>
    <w:tmpl w:val="F10AACDA"/>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FC66F80">
      <w:start w:val="1"/>
      <w:numFmt w:val="lowerRoman"/>
      <w:lvlText w:val="%3."/>
      <w:lvlJc w:val="right"/>
      <w:pPr>
        <w:ind w:left="1800" w:hanging="18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48B80D40"/>
    <w:multiLevelType w:val="hybridMultilevel"/>
    <w:tmpl w:val="C0145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2C341CA"/>
    <w:multiLevelType w:val="hybridMultilevel"/>
    <w:tmpl w:val="1EC61844"/>
    <w:lvl w:ilvl="0" w:tplc="37AEA0DA">
      <w:start w:val="1"/>
      <w:numFmt w:val="bullet"/>
      <w:lvlText w:val=""/>
      <w:lvlJc w:val="left"/>
      <w:pPr>
        <w:ind w:left="1721" w:hanging="360"/>
      </w:pPr>
      <w:rPr>
        <w:rFonts w:ascii="Symbol" w:hAnsi="Symbol" w:hint="default"/>
        <w:color w:val="auto"/>
      </w:rPr>
    </w:lvl>
    <w:lvl w:ilvl="1" w:tplc="14090003">
      <w:start w:val="1"/>
      <w:numFmt w:val="bullet"/>
      <w:lvlText w:val="o"/>
      <w:lvlJc w:val="left"/>
      <w:pPr>
        <w:ind w:left="2441" w:hanging="360"/>
      </w:pPr>
      <w:rPr>
        <w:rFonts w:ascii="Courier New" w:hAnsi="Courier New" w:cs="Courier New" w:hint="default"/>
      </w:rPr>
    </w:lvl>
    <w:lvl w:ilvl="2" w:tplc="14090005" w:tentative="1">
      <w:start w:val="1"/>
      <w:numFmt w:val="bullet"/>
      <w:lvlText w:val=""/>
      <w:lvlJc w:val="left"/>
      <w:pPr>
        <w:ind w:left="3161" w:hanging="360"/>
      </w:pPr>
      <w:rPr>
        <w:rFonts w:ascii="Wingdings" w:hAnsi="Wingdings" w:hint="default"/>
      </w:rPr>
    </w:lvl>
    <w:lvl w:ilvl="3" w:tplc="14090001" w:tentative="1">
      <w:start w:val="1"/>
      <w:numFmt w:val="bullet"/>
      <w:lvlText w:val=""/>
      <w:lvlJc w:val="left"/>
      <w:pPr>
        <w:ind w:left="3881" w:hanging="360"/>
      </w:pPr>
      <w:rPr>
        <w:rFonts w:ascii="Symbol" w:hAnsi="Symbol" w:hint="default"/>
      </w:rPr>
    </w:lvl>
    <w:lvl w:ilvl="4" w:tplc="14090003" w:tentative="1">
      <w:start w:val="1"/>
      <w:numFmt w:val="bullet"/>
      <w:lvlText w:val="o"/>
      <w:lvlJc w:val="left"/>
      <w:pPr>
        <w:ind w:left="4601" w:hanging="360"/>
      </w:pPr>
      <w:rPr>
        <w:rFonts w:ascii="Courier New" w:hAnsi="Courier New" w:cs="Courier New" w:hint="default"/>
      </w:rPr>
    </w:lvl>
    <w:lvl w:ilvl="5" w:tplc="14090005" w:tentative="1">
      <w:start w:val="1"/>
      <w:numFmt w:val="bullet"/>
      <w:lvlText w:val=""/>
      <w:lvlJc w:val="left"/>
      <w:pPr>
        <w:ind w:left="5321" w:hanging="360"/>
      </w:pPr>
      <w:rPr>
        <w:rFonts w:ascii="Wingdings" w:hAnsi="Wingdings" w:hint="default"/>
      </w:rPr>
    </w:lvl>
    <w:lvl w:ilvl="6" w:tplc="14090001" w:tentative="1">
      <w:start w:val="1"/>
      <w:numFmt w:val="bullet"/>
      <w:lvlText w:val=""/>
      <w:lvlJc w:val="left"/>
      <w:pPr>
        <w:ind w:left="6041" w:hanging="360"/>
      </w:pPr>
      <w:rPr>
        <w:rFonts w:ascii="Symbol" w:hAnsi="Symbol" w:hint="default"/>
      </w:rPr>
    </w:lvl>
    <w:lvl w:ilvl="7" w:tplc="14090003" w:tentative="1">
      <w:start w:val="1"/>
      <w:numFmt w:val="bullet"/>
      <w:lvlText w:val="o"/>
      <w:lvlJc w:val="left"/>
      <w:pPr>
        <w:ind w:left="6761" w:hanging="360"/>
      </w:pPr>
      <w:rPr>
        <w:rFonts w:ascii="Courier New" w:hAnsi="Courier New" w:cs="Courier New" w:hint="default"/>
      </w:rPr>
    </w:lvl>
    <w:lvl w:ilvl="8" w:tplc="14090005" w:tentative="1">
      <w:start w:val="1"/>
      <w:numFmt w:val="bullet"/>
      <w:lvlText w:val=""/>
      <w:lvlJc w:val="left"/>
      <w:pPr>
        <w:ind w:left="7481" w:hanging="360"/>
      </w:pPr>
      <w:rPr>
        <w:rFonts w:ascii="Wingdings" w:hAnsi="Wingdings" w:hint="default"/>
      </w:rPr>
    </w:lvl>
  </w:abstractNum>
  <w:abstractNum w:abstractNumId="21">
    <w:nsid w:val="55532981"/>
    <w:multiLevelType w:val="hybridMultilevel"/>
    <w:tmpl w:val="F7BA5BF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555A330D"/>
    <w:multiLevelType w:val="hybridMultilevel"/>
    <w:tmpl w:val="E10869C6"/>
    <w:lvl w:ilvl="0" w:tplc="1409001B">
      <w:start w:val="1"/>
      <w:numFmt w:val="lowerRoman"/>
      <w:lvlText w:val="%1."/>
      <w:lvlJc w:val="right"/>
      <w:pPr>
        <w:ind w:left="1826" w:hanging="360"/>
      </w:pPr>
      <w:rPr>
        <w:i w:val="0"/>
        <w:color w:val="auto"/>
      </w:rPr>
    </w:lvl>
    <w:lvl w:ilvl="1" w:tplc="14090019">
      <w:start w:val="1"/>
      <w:numFmt w:val="lowerLetter"/>
      <w:lvlText w:val="%2."/>
      <w:lvlJc w:val="left"/>
      <w:pPr>
        <w:ind w:left="1826" w:hanging="360"/>
      </w:pPr>
    </w:lvl>
    <w:lvl w:ilvl="2" w:tplc="1409001B">
      <w:start w:val="1"/>
      <w:numFmt w:val="lowerRoman"/>
      <w:lvlText w:val="%3."/>
      <w:lvlJc w:val="right"/>
      <w:pPr>
        <w:ind w:left="2546" w:hanging="180"/>
      </w:pPr>
    </w:lvl>
    <w:lvl w:ilvl="3" w:tplc="1409000F" w:tentative="1">
      <w:start w:val="1"/>
      <w:numFmt w:val="decimal"/>
      <w:lvlText w:val="%4."/>
      <w:lvlJc w:val="left"/>
      <w:pPr>
        <w:ind w:left="3266" w:hanging="360"/>
      </w:pPr>
    </w:lvl>
    <w:lvl w:ilvl="4" w:tplc="14090019" w:tentative="1">
      <w:start w:val="1"/>
      <w:numFmt w:val="lowerLetter"/>
      <w:lvlText w:val="%5."/>
      <w:lvlJc w:val="left"/>
      <w:pPr>
        <w:ind w:left="3986" w:hanging="360"/>
      </w:pPr>
    </w:lvl>
    <w:lvl w:ilvl="5" w:tplc="1409001B" w:tentative="1">
      <w:start w:val="1"/>
      <w:numFmt w:val="lowerRoman"/>
      <w:lvlText w:val="%6."/>
      <w:lvlJc w:val="right"/>
      <w:pPr>
        <w:ind w:left="4706" w:hanging="180"/>
      </w:pPr>
    </w:lvl>
    <w:lvl w:ilvl="6" w:tplc="1409000F" w:tentative="1">
      <w:start w:val="1"/>
      <w:numFmt w:val="decimal"/>
      <w:lvlText w:val="%7."/>
      <w:lvlJc w:val="left"/>
      <w:pPr>
        <w:ind w:left="5426" w:hanging="360"/>
      </w:pPr>
    </w:lvl>
    <w:lvl w:ilvl="7" w:tplc="14090019" w:tentative="1">
      <w:start w:val="1"/>
      <w:numFmt w:val="lowerLetter"/>
      <w:lvlText w:val="%8."/>
      <w:lvlJc w:val="left"/>
      <w:pPr>
        <w:ind w:left="6146" w:hanging="360"/>
      </w:pPr>
    </w:lvl>
    <w:lvl w:ilvl="8" w:tplc="1409001B" w:tentative="1">
      <w:start w:val="1"/>
      <w:numFmt w:val="lowerRoman"/>
      <w:lvlText w:val="%9."/>
      <w:lvlJc w:val="right"/>
      <w:pPr>
        <w:ind w:left="6866" w:hanging="180"/>
      </w:pPr>
    </w:lvl>
  </w:abstractNum>
  <w:abstractNum w:abstractNumId="23">
    <w:nsid w:val="5953145B"/>
    <w:multiLevelType w:val="hybridMultilevel"/>
    <w:tmpl w:val="6EBA57A4"/>
    <w:lvl w:ilvl="0" w:tplc="32206A10">
      <w:start w:val="2"/>
      <w:numFmt w:val="lowerLetter"/>
      <w:lvlText w:val="(%1)"/>
      <w:lvlJc w:val="left"/>
      <w:pPr>
        <w:tabs>
          <w:tab w:val="num" w:pos="1916"/>
        </w:tabs>
        <w:ind w:left="1916" w:hanging="555"/>
      </w:pPr>
      <w:rPr>
        <w:rFonts w:hint="default"/>
        <w:color w:val="auto"/>
      </w:rPr>
    </w:lvl>
    <w:lvl w:ilvl="1" w:tplc="04090019" w:tentative="1">
      <w:start w:val="1"/>
      <w:numFmt w:val="lowerLetter"/>
      <w:lvlText w:val="%2."/>
      <w:lvlJc w:val="left"/>
      <w:pPr>
        <w:tabs>
          <w:tab w:val="num" w:pos="2441"/>
        </w:tabs>
        <w:ind w:left="2441" w:hanging="360"/>
      </w:pPr>
    </w:lvl>
    <w:lvl w:ilvl="2" w:tplc="0409001B" w:tentative="1">
      <w:start w:val="1"/>
      <w:numFmt w:val="lowerRoman"/>
      <w:lvlText w:val="%3."/>
      <w:lvlJc w:val="right"/>
      <w:pPr>
        <w:tabs>
          <w:tab w:val="num" w:pos="3161"/>
        </w:tabs>
        <w:ind w:left="3161" w:hanging="180"/>
      </w:pPr>
    </w:lvl>
    <w:lvl w:ilvl="3" w:tplc="0409000F" w:tentative="1">
      <w:start w:val="1"/>
      <w:numFmt w:val="decimal"/>
      <w:lvlText w:val="%4."/>
      <w:lvlJc w:val="left"/>
      <w:pPr>
        <w:tabs>
          <w:tab w:val="num" w:pos="3881"/>
        </w:tabs>
        <w:ind w:left="3881" w:hanging="360"/>
      </w:pPr>
    </w:lvl>
    <w:lvl w:ilvl="4" w:tplc="04090019" w:tentative="1">
      <w:start w:val="1"/>
      <w:numFmt w:val="lowerLetter"/>
      <w:lvlText w:val="%5."/>
      <w:lvlJc w:val="left"/>
      <w:pPr>
        <w:tabs>
          <w:tab w:val="num" w:pos="4601"/>
        </w:tabs>
        <w:ind w:left="4601" w:hanging="360"/>
      </w:pPr>
    </w:lvl>
    <w:lvl w:ilvl="5" w:tplc="0409001B" w:tentative="1">
      <w:start w:val="1"/>
      <w:numFmt w:val="lowerRoman"/>
      <w:lvlText w:val="%6."/>
      <w:lvlJc w:val="right"/>
      <w:pPr>
        <w:tabs>
          <w:tab w:val="num" w:pos="5321"/>
        </w:tabs>
        <w:ind w:left="5321" w:hanging="180"/>
      </w:pPr>
    </w:lvl>
    <w:lvl w:ilvl="6" w:tplc="0409000F" w:tentative="1">
      <w:start w:val="1"/>
      <w:numFmt w:val="decimal"/>
      <w:lvlText w:val="%7."/>
      <w:lvlJc w:val="left"/>
      <w:pPr>
        <w:tabs>
          <w:tab w:val="num" w:pos="6041"/>
        </w:tabs>
        <w:ind w:left="6041" w:hanging="360"/>
      </w:pPr>
    </w:lvl>
    <w:lvl w:ilvl="7" w:tplc="04090019" w:tentative="1">
      <w:start w:val="1"/>
      <w:numFmt w:val="lowerLetter"/>
      <w:lvlText w:val="%8."/>
      <w:lvlJc w:val="left"/>
      <w:pPr>
        <w:tabs>
          <w:tab w:val="num" w:pos="6761"/>
        </w:tabs>
        <w:ind w:left="6761" w:hanging="360"/>
      </w:pPr>
    </w:lvl>
    <w:lvl w:ilvl="8" w:tplc="0409001B" w:tentative="1">
      <w:start w:val="1"/>
      <w:numFmt w:val="lowerRoman"/>
      <w:lvlText w:val="%9."/>
      <w:lvlJc w:val="right"/>
      <w:pPr>
        <w:tabs>
          <w:tab w:val="num" w:pos="7481"/>
        </w:tabs>
        <w:ind w:left="7481" w:hanging="180"/>
      </w:pPr>
    </w:lvl>
  </w:abstractNum>
  <w:abstractNum w:abstractNumId="24">
    <w:nsid w:val="5E3153AF"/>
    <w:multiLevelType w:val="hybridMultilevel"/>
    <w:tmpl w:val="30826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nsid w:val="5FB560EE"/>
    <w:multiLevelType w:val="hybridMultilevel"/>
    <w:tmpl w:val="244A727A"/>
    <w:lvl w:ilvl="0" w:tplc="41EA049E">
      <w:start w:val="1"/>
      <w:numFmt w:val="decimal"/>
      <w:lvlText w:val="%1."/>
      <w:lvlJc w:val="left"/>
      <w:pPr>
        <w:ind w:left="644" w:hanging="360"/>
      </w:pPr>
      <w:rPr>
        <w:i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nsid w:val="6BB833EE"/>
    <w:multiLevelType w:val="hybridMultilevel"/>
    <w:tmpl w:val="B49EC9D0"/>
    <w:lvl w:ilvl="0" w:tplc="68EA6246">
      <w:start w:val="7"/>
      <w:numFmt w:val="lowerLetter"/>
      <w:lvlText w:val="(%1)"/>
      <w:lvlJc w:val="left"/>
      <w:pPr>
        <w:tabs>
          <w:tab w:val="num" w:pos="2156"/>
        </w:tabs>
        <w:ind w:left="2156" w:hanging="795"/>
      </w:pPr>
      <w:rPr>
        <w:rFonts w:hint="default"/>
      </w:rPr>
    </w:lvl>
    <w:lvl w:ilvl="1" w:tplc="04090019" w:tentative="1">
      <w:start w:val="1"/>
      <w:numFmt w:val="lowerLetter"/>
      <w:lvlText w:val="%2."/>
      <w:lvlJc w:val="left"/>
      <w:pPr>
        <w:tabs>
          <w:tab w:val="num" w:pos="2441"/>
        </w:tabs>
        <w:ind w:left="2441" w:hanging="360"/>
      </w:pPr>
    </w:lvl>
    <w:lvl w:ilvl="2" w:tplc="0409001B" w:tentative="1">
      <w:start w:val="1"/>
      <w:numFmt w:val="lowerRoman"/>
      <w:lvlText w:val="%3."/>
      <w:lvlJc w:val="right"/>
      <w:pPr>
        <w:tabs>
          <w:tab w:val="num" w:pos="3161"/>
        </w:tabs>
        <w:ind w:left="3161" w:hanging="180"/>
      </w:pPr>
    </w:lvl>
    <w:lvl w:ilvl="3" w:tplc="0409000F" w:tentative="1">
      <w:start w:val="1"/>
      <w:numFmt w:val="decimal"/>
      <w:lvlText w:val="%4."/>
      <w:lvlJc w:val="left"/>
      <w:pPr>
        <w:tabs>
          <w:tab w:val="num" w:pos="3881"/>
        </w:tabs>
        <w:ind w:left="3881" w:hanging="360"/>
      </w:pPr>
    </w:lvl>
    <w:lvl w:ilvl="4" w:tplc="04090019" w:tentative="1">
      <w:start w:val="1"/>
      <w:numFmt w:val="lowerLetter"/>
      <w:lvlText w:val="%5."/>
      <w:lvlJc w:val="left"/>
      <w:pPr>
        <w:tabs>
          <w:tab w:val="num" w:pos="4601"/>
        </w:tabs>
        <w:ind w:left="4601" w:hanging="360"/>
      </w:pPr>
    </w:lvl>
    <w:lvl w:ilvl="5" w:tplc="0409001B" w:tentative="1">
      <w:start w:val="1"/>
      <w:numFmt w:val="lowerRoman"/>
      <w:lvlText w:val="%6."/>
      <w:lvlJc w:val="right"/>
      <w:pPr>
        <w:tabs>
          <w:tab w:val="num" w:pos="5321"/>
        </w:tabs>
        <w:ind w:left="5321" w:hanging="180"/>
      </w:pPr>
    </w:lvl>
    <w:lvl w:ilvl="6" w:tplc="0409000F" w:tentative="1">
      <w:start w:val="1"/>
      <w:numFmt w:val="decimal"/>
      <w:lvlText w:val="%7."/>
      <w:lvlJc w:val="left"/>
      <w:pPr>
        <w:tabs>
          <w:tab w:val="num" w:pos="6041"/>
        </w:tabs>
        <w:ind w:left="6041" w:hanging="360"/>
      </w:pPr>
    </w:lvl>
    <w:lvl w:ilvl="7" w:tplc="04090019" w:tentative="1">
      <w:start w:val="1"/>
      <w:numFmt w:val="lowerLetter"/>
      <w:lvlText w:val="%8."/>
      <w:lvlJc w:val="left"/>
      <w:pPr>
        <w:tabs>
          <w:tab w:val="num" w:pos="6761"/>
        </w:tabs>
        <w:ind w:left="6761" w:hanging="360"/>
      </w:pPr>
    </w:lvl>
    <w:lvl w:ilvl="8" w:tplc="0409001B" w:tentative="1">
      <w:start w:val="1"/>
      <w:numFmt w:val="lowerRoman"/>
      <w:lvlText w:val="%9."/>
      <w:lvlJc w:val="right"/>
      <w:pPr>
        <w:tabs>
          <w:tab w:val="num" w:pos="7481"/>
        </w:tabs>
        <w:ind w:left="7481" w:hanging="180"/>
      </w:pPr>
    </w:lvl>
  </w:abstractNum>
  <w:abstractNum w:abstractNumId="27">
    <w:nsid w:val="6BDE72D0"/>
    <w:multiLevelType w:val="multilevel"/>
    <w:tmpl w:val="E5D0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AD7BB9"/>
    <w:multiLevelType w:val="hybridMultilevel"/>
    <w:tmpl w:val="BE1AA68E"/>
    <w:lvl w:ilvl="0" w:tplc="14090001">
      <w:start w:val="1"/>
      <w:numFmt w:val="bullet"/>
      <w:lvlText w:val=""/>
      <w:lvlJc w:val="left"/>
      <w:pPr>
        <w:ind w:left="1743" w:hanging="360"/>
      </w:pPr>
      <w:rPr>
        <w:rFonts w:ascii="Symbol" w:hAnsi="Symbol" w:hint="default"/>
      </w:rPr>
    </w:lvl>
    <w:lvl w:ilvl="1" w:tplc="14090003" w:tentative="1">
      <w:start w:val="1"/>
      <w:numFmt w:val="bullet"/>
      <w:lvlText w:val="o"/>
      <w:lvlJc w:val="left"/>
      <w:pPr>
        <w:ind w:left="2463" w:hanging="360"/>
      </w:pPr>
      <w:rPr>
        <w:rFonts w:ascii="Courier New" w:hAnsi="Courier New" w:cs="Courier New" w:hint="default"/>
      </w:rPr>
    </w:lvl>
    <w:lvl w:ilvl="2" w:tplc="14090005" w:tentative="1">
      <w:start w:val="1"/>
      <w:numFmt w:val="bullet"/>
      <w:lvlText w:val=""/>
      <w:lvlJc w:val="left"/>
      <w:pPr>
        <w:ind w:left="3183" w:hanging="360"/>
      </w:pPr>
      <w:rPr>
        <w:rFonts w:ascii="Wingdings" w:hAnsi="Wingdings" w:hint="default"/>
      </w:rPr>
    </w:lvl>
    <w:lvl w:ilvl="3" w:tplc="14090001" w:tentative="1">
      <w:start w:val="1"/>
      <w:numFmt w:val="bullet"/>
      <w:lvlText w:val=""/>
      <w:lvlJc w:val="left"/>
      <w:pPr>
        <w:ind w:left="3903" w:hanging="360"/>
      </w:pPr>
      <w:rPr>
        <w:rFonts w:ascii="Symbol" w:hAnsi="Symbol" w:hint="default"/>
      </w:rPr>
    </w:lvl>
    <w:lvl w:ilvl="4" w:tplc="14090003" w:tentative="1">
      <w:start w:val="1"/>
      <w:numFmt w:val="bullet"/>
      <w:lvlText w:val="o"/>
      <w:lvlJc w:val="left"/>
      <w:pPr>
        <w:ind w:left="4623" w:hanging="360"/>
      </w:pPr>
      <w:rPr>
        <w:rFonts w:ascii="Courier New" w:hAnsi="Courier New" w:cs="Courier New" w:hint="default"/>
      </w:rPr>
    </w:lvl>
    <w:lvl w:ilvl="5" w:tplc="14090005" w:tentative="1">
      <w:start w:val="1"/>
      <w:numFmt w:val="bullet"/>
      <w:lvlText w:val=""/>
      <w:lvlJc w:val="left"/>
      <w:pPr>
        <w:ind w:left="5343" w:hanging="360"/>
      </w:pPr>
      <w:rPr>
        <w:rFonts w:ascii="Wingdings" w:hAnsi="Wingdings" w:hint="default"/>
      </w:rPr>
    </w:lvl>
    <w:lvl w:ilvl="6" w:tplc="14090001" w:tentative="1">
      <w:start w:val="1"/>
      <w:numFmt w:val="bullet"/>
      <w:lvlText w:val=""/>
      <w:lvlJc w:val="left"/>
      <w:pPr>
        <w:ind w:left="6063" w:hanging="360"/>
      </w:pPr>
      <w:rPr>
        <w:rFonts w:ascii="Symbol" w:hAnsi="Symbol" w:hint="default"/>
      </w:rPr>
    </w:lvl>
    <w:lvl w:ilvl="7" w:tplc="14090003" w:tentative="1">
      <w:start w:val="1"/>
      <w:numFmt w:val="bullet"/>
      <w:lvlText w:val="o"/>
      <w:lvlJc w:val="left"/>
      <w:pPr>
        <w:ind w:left="6783" w:hanging="360"/>
      </w:pPr>
      <w:rPr>
        <w:rFonts w:ascii="Courier New" w:hAnsi="Courier New" w:cs="Courier New" w:hint="default"/>
      </w:rPr>
    </w:lvl>
    <w:lvl w:ilvl="8" w:tplc="14090005" w:tentative="1">
      <w:start w:val="1"/>
      <w:numFmt w:val="bullet"/>
      <w:lvlText w:val=""/>
      <w:lvlJc w:val="left"/>
      <w:pPr>
        <w:ind w:left="7503" w:hanging="360"/>
      </w:pPr>
      <w:rPr>
        <w:rFonts w:ascii="Wingdings" w:hAnsi="Wingdings" w:hint="default"/>
      </w:rPr>
    </w:lvl>
  </w:abstractNum>
  <w:abstractNum w:abstractNumId="29">
    <w:nsid w:val="76561019"/>
    <w:multiLevelType w:val="hybridMultilevel"/>
    <w:tmpl w:val="5ECC1364"/>
    <w:lvl w:ilvl="0" w:tplc="41E08AA8">
      <w:start w:val="1"/>
      <w:numFmt w:val="lowerRoman"/>
      <w:lvlText w:val="%1."/>
      <w:lvlJc w:val="right"/>
      <w:pPr>
        <w:ind w:left="3600" w:hanging="180"/>
      </w:pPr>
      <w:rPr>
        <w:rFonts w:ascii="Helvetica" w:hAnsi="Helvetic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97B4639"/>
    <w:multiLevelType w:val="multilevel"/>
    <w:tmpl w:val="79E0FB62"/>
    <w:lvl w:ilvl="0">
      <w:start w:val="1"/>
      <w:numFmt w:val="decimal"/>
      <w:lvlText w:val="%1"/>
      <w:lvlJc w:val="left"/>
      <w:pPr>
        <w:ind w:left="360" w:hanging="360"/>
      </w:pPr>
      <w:rPr>
        <w:rFonts w:hint="default"/>
      </w:rPr>
    </w:lvl>
    <w:lvl w:ilvl="1">
      <w:start w:val="1"/>
      <w:numFmt w:val="decimal"/>
      <w:lvlText w:val="%1.%2"/>
      <w:lvlJc w:val="left"/>
      <w:pPr>
        <w:ind w:left="281" w:hanging="360"/>
      </w:pPr>
      <w:rPr>
        <w:rFonts w:hint="default"/>
      </w:rPr>
    </w:lvl>
    <w:lvl w:ilvl="2">
      <w:start w:val="1"/>
      <w:numFmt w:val="decimal"/>
      <w:lvlText w:val="%1.%2.%3"/>
      <w:lvlJc w:val="left"/>
      <w:pPr>
        <w:ind w:left="562" w:hanging="720"/>
      </w:pPr>
      <w:rPr>
        <w:rFonts w:hint="default"/>
      </w:rPr>
    </w:lvl>
    <w:lvl w:ilvl="3">
      <w:start w:val="1"/>
      <w:numFmt w:val="decimal"/>
      <w:lvlText w:val="%1.%2.%3.%4"/>
      <w:lvlJc w:val="left"/>
      <w:pPr>
        <w:ind w:left="483" w:hanging="720"/>
      </w:pPr>
      <w:rPr>
        <w:rFonts w:hint="default"/>
      </w:rPr>
    </w:lvl>
    <w:lvl w:ilvl="4">
      <w:start w:val="1"/>
      <w:numFmt w:val="decimal"/>
      <w:lvlText w:val="%1.%2.%3.%4.%5"/>
      <w:lvlJc w:val="left"/>
      <w:pPr>
        <w:ind w:left="764"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966" w:hanging="1440"/>
      </w:pPr>
      <w:rPr>
        <w:rFonts w:hint="default"/>
      </w:rPr>
    </w:lvl>
    <w:lvl w:ilvl="7">
      <w:start w:val="1"/>
      <w:numFmt w:val="decimal"/>
      <w:lvlText w:val="%1.%2.%3.%4.%5.%6.%7.%8"/>
      <w:lvlJc w:val="left"/>
      <w:pPr>
        <w:ind w:left="887" w:hanging="1440"/>
      </w:pPr>
      <w:rPr>
        <w:rFonts w:hint="default"/>
      </w:rPr>
    </w:lvl>
    <w:lvl w:ilvl="8">
      <w:start w:val="1"/>
      <w:numFmt w:val="decimal"/>
      <w:lvlText w:val="%1.%2.%3.%4.%5.%6.%7.%8.%9"/>
      <w:lvlJc w:val="left"/>
      <w:pPr>
        <w:ind w:left="1168" w:hanging="1800"/>
      </w:pPr>
      <w:rPr>
        <w:rFonts w:hint="default"/>
      </w:rPr>
    </w:lvl>
  </w:abstractNum>
  <w:abstractNum w:abstractNumId="31">
    <w:nsid w:val="7B3A39AD"/>
    <w:multiLevelType w:val="hybridMultilevel"/>
    <w:tmpl w:val="9F1A5630"/>
    <w:lvl w:ilvl="0" w:tplc="41E08AA8">
      <w:start w:val="1"/>
      <w:numFmt w:val="lowerRoman"/>
      <w:lvlText w:val="%1."/>
      <w:lvlJc w:val="right"/>
      <w:pPr>
        <w:ind w:left="3600" w:hanging="180"/>
      </w:pPr>
      <w:rPr>
        <w:rFonts w:ascii="Helvetica" w:hAnsi="Helvetic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D5612E6"/>
    <w:multiLevelType w:val="hybridMultilevel"/>
    <w:tmpl w:val="902EADA0"/>
    <w:lvl w:ilvl="0" w:tplc="FA1476C4">
      <w:start w:val="1"/>
      <w:numFmt w:val="lowerLetter"/>
      <w:lvlText w:val="%1."/>
      <w:lvlJc w:val="left"/>
      <w:pPr>
        <w:ind w:left="360" w:hanging="360"/>
      </w:pPr>
      <w:rPr>
        <w:rFonts w:ascii="Helvetica" w:hAnsi="Helvetica" w:hint="default"/>
        <w:b/>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num w:numId="1">
    <w:abstractNumId w:val="12"/>
  </w:num>
  <w:num w:numId="2">
    <w:abstractNumId w:val="0"/>
    <w:lvlOverride w:ilvl="0">
      <w:lvl w:ilvl="0">
        <w:start w:val="1"/>
        <w:numFmt w:val="bullet"/>
        <w:lvlText w:val=""/>
        <w:legacy w:legacy="1" w:legacySpace="0" w:legacyIndent="567"/>
        <w:lvlJc w:val="left"/>
        <w:pPr>
          <w:ind w:left="1928" w:hanging="567"/>
        </w:pPr>
        <w:rPr>
          <w:rFonts w:ascii="Symbol" w:hAnsi="Symbol" w:hint="default"/>
        </w:rPr>
      </w:lvl>
    </w:lvlOverride>
  </w:num>
  <w:num w:numId="3">
    <w:abstractNumId w:val="0"/>
    <w:lvlOverride w:ilvl="0">
      <w:lvl w:ilvl="0">
        <w:start w:val="1"/>
        <w:numFmt w:val="bullet"/>
        <w:lvlText w:val=""/>
        <w:legacy w:legacy="1" w:legacySpace="0" w:legacyIndent="283"/>
        <w:lvlJc w:val="left"/>
        <w:pPr>
          <w:ind w:left="1644" w:hanging="283"/>
        </w:pPr>
        <w:rPr>
          <w:rFonts w:ascii="Symbol" w:hAnsi="Symbol" w:hint="default"/>
        </w:rPr>
      </w:lvl>
    </w:lvlOverride>
  </w:num>
  <w:num w:numId="4">
    <w:abstractNumId w:val="20"/>
  </w:num>
  <w:num w:numId="5">
    <w:abstractNumId w:val="27"/>
  </w:num>
  <w:num w:numId="6">
    <w:abstractNumId w:val="10"/>
  </w:num>
  <w:num w:numId="7">
    <w:abstractNumId w:val="28"/>
  </w:num>
  <w:num w:numId="8">
    <w:abstractNumId w:val="7"/>
  </w:num>
  <w:num w:numId="9">
    <w:abstractNumId w:val="2"/>
  </w:num>
  <w:num w:numId="10">
    <w:abstractNumId w:val="13"/>
  </w:num>
  <w:num w:numId="11">
    <w:abstractNumId w:val="5"/>
  </w:num>
  <w:num w:numId="12">
    <w:abstractNumId w:val="17"/>
  </w:num>
  <w:num w:numId="13">
    <w:abstractNumId w:val="25"/>
  </w:num>
  <w:num w:numId="14">
    <w:abstractNumId w:val="4"/>
  </w:num>
  <w:num w:numId="15">
    <w:abstractNumId w:val="23"/>
  </w:num>
  <w:num w:numId="16">
    <w:abstractNumId w:val="26"/>
  </w:num>
  <w:num w:numId="17">
    <w:abstractNumId w:val="18"/>
  </w:num>
  <w:num w:numId="18">
    <w:abstractNumId w:val="24"/>
  </w:num>
  <w:num w:numId="19">
    <w:abstractNumId w:val="21"/>
  </w:num>
  <w:num w:numId="20">
    <w:abstractNumId w:val="22"/>
  </w:num>
  <w:num w:numId="21">
    <w:abstractNumId w:val="16"/>
  </w:num>
  <w:num w:numId="22">
    <w:abstractNumId w:val="11"/>
  </w:num>
  <w:num w:numId="23">
    <w:abstractNumId w:val="19"/>
  </w:num>
  <w:num w:numId="24">
    <w:abstractNumId w:val="1"/>
  </w:num>
  <w:num w:numId="25">
    <w:abstractNumId w:val="8"/>
  </w:num>
  <w:num w:numId="26">
    <w:abstractNumId w:val="9"/>
  </w:num>
  <w:num w:numId="27">
    <w:abstractNumId w:val="15"/>
  </w:num>
  <w:num w:numId="28">
    <w:abstractNumId w:val="31"/>
  </w:num>
  <w:num w:numId="29">
    <w:abstractNumId w:val="14"/>
  </w:num>
  <w:num w:numId="30">
    <w:abstractNumId w:val="30"/>
  </w:num>
  <w:num w:numId="31">
    <w:abstractNumId w:val="32"/>
  </w:num>
  <w:num w:numId="32">
    <w:abstractNumId w:val="3"/>
  </w:num>
  <w:num w:numId="33">
    <w:abstractNumId w:val="29"/>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pora Solomona">
    <w15:presenceInfo w15:providerId="AD" w15:userId="S-1-5-21-662048795-4282176944-3404500796-91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numFmt w:val="decimal"/>
    <w:endnote w:id="-1"/>
    <w:endnote w:id="0"/>
  </w:endnotePr>
  <w:compat/>
  <w:rsids>
    <w:rsidRoot w:val="00D05F56"/>
    <w:rsid w:val="00000767"/>
    <w:rsid w:val="00000B10"/>
    <w:rsid w:val="00015090"/>
    <w:rsid w:val="00015BEF"/>
    <w:rsid w:val="00020FB7"/>
    <w:rsid w:val="000217B6"/>
    <w:rsid w:val="00021BA8"/>
    <w:rsid w:val="00022B88"/>
    <w:rsid w:val="00023EE7"/>
    <w:rsid w:val="00024732"/>
    <w:rsid w:val="00024BFD"/>
    <w:rsid w:val="00025438"/>
    <w:rsid w:val="00032BA1"/>
    <w:rsid w:val="00033144"/>
    <w:rsid w:val="00036743"/>
    <w:rsid w:val="00036BC8"/>
    <w:rsid w:val="00047258"/>
    <w:rsid w:val="00047CE8"/>
    <w:rsid w:val="000510F5"/>
    <w:rsid w:val="0005606A"/>
    <w:rsid w:val="00056601"/>
    <w:rsid w:val="0006139D"/>
    <w:rsid w:val="00062264"/>
    <w:rsid w:val="00065C58"/>
    <w:rsid w:val="000701BD"/>
    <w:rsid w:val="000713B7"/>
    <w:rsid w:val="00071A54"/>
    <w:rsid w:val="00073984"/>
    <w:rsid w:val="00073FD4"/>
    <w:rsid w:val="0007755D"/>
    <w:rsid w:val="00077C86"/>
    <w:rsid w:val="00077D06"/>
    <w:rsid w:val="0008062A"/>
    <w:rsid w:val="00080E52"/>
    <w:rsid w:val="000836C5"/>
    <w:rsid w:val="000860F8"/>
    <w:rsid w:val="000865CE"/>
    <w:rsid w:val="00086CDA"/>
    <w:rsid w:val="000939D9"/>
    <w:rsid w:val="00094D57"/>
    <w:rsid w:val="00095C5E"/>
    <w:rsid w:val="000A2DFB"/>
    <w:rsid w:val="000B0F6A"/>
    <w:rsid w:val="000B158A"/>
    <w:rsid w:val="000B2727"/>
    <w:rsid w:val="000B44A7"/>
    <w:rsid w:val="000B67BC"/>
    <w:rsid w:val="000B6DF7"/>
    <w:rsid w:val="000B725B"/>
    <w:rsid w:val="000B741F"/>
    <w:rsid w:val="000C0E66"/>
    <w:rsid w:val="000C1B01"/>
    <w:rsid w:val="000C1E67"/>
    <w:rsid w:val="000C2BF0"/>
    <w:rsid w:val="000D4EDE"/>
    <w:rsid w:val="000D666B"/>
    <w:rsid w:val="000D6FB5"/>
    <w:rsid w:val="000E2C7F"/>
    <w:rsid w:val="000E2DC8"/>
    <w:rsid w:val="000E3D1C"/>
    <w:rsid w:val="000E5864"/>
    <w:rsid w:val="000F23CC"/>
    <w:rsid w:val="000F43D9"/>
    <w:rsid w:val="000F5475"/>
    <w:rsid w:val="0010156C"/>
    <w:rsid w:val="0010330B"/>
    <w:rsid w:val="001058D0"/>
    <w:rsid w:val="001070D9"/>
    <w:rsid w:val="001148CF"/>
    <w:rsid w:val="001173BE"/>
    <w:rsid w:val="001213EA"/>
    <w:rsid w:val="00121453"/>
    <w:rsid w:val="00124C70"/>
    <w:rsid w:val="00124F61"/>
    <w:rsid w:val="00126AB4"/>
    <w:rsid w:val="00130F6D"/>
    <w:rsid w:val="00133B62"/>
    <w:rsid w:val="001342CC"/>
    <w:rsid w:val="00134FEE"/>
    <w:rsid w:val="001358FE"/>
    <w:rsid w:val="00137762"/>
    <w:rsid w:val="001420F0"/>
    <w:rsid w:val="0014371A"/>
    <w:rsid w:val="001441EC"/>
    <w:rsid w:val="00146866"/>
    <w:rsid w:val="00151398"/>
    <w:rsid w:val="00153E61"/>
    <w:rsid w:val="00154D61"/>
    <w:rsid w:val="00155A58"/>
    <w:rsid w:val="00156DF7"/>
    <w:rsid w:val="00164368"/>
    <w:rsid w:val="00171EC9"/>
    <w:rsid w:val="00172E11"/>
    <w:rsid w:val="00173A4A"/>
    <w:rsid w:val="00173BE9"/>
    <w:rsid w:val="0017591F"/>
    <w:rsid w:val="00176079"/>
    <w:rsid w:val="001776E3"/>
    <w:rsid w:val="00187345"/>
    <w:rsid w:val="001879C3"/>
    <w:rsid w:val="0019122F"/>
    <w:rsid w:val="00195B77"/>
    <w:rsid w:val="001A0A44"/>
    <w:rsid w:val="001A1334"/>
    <w:rsid w:val="001A2106"/>
    <w:rsid w:val="001A2263"/>
    <w:rsid w:val="001A3816"/>
    <w:rsid w:val="001A43B3"/>
    <w:rsid w:val="001B3984"/>
    <w:rsid w:val="001B53A3"/>
    <w:rsid w:val="001B67D9"/>
    <w:rsid w:val="001B6A3B"/>
    <w:rsid w:val="001B7974"/>
    <w:rsid w:val="001C10E0"/>
    <w:rsid w:val="001C1ED0"/>
    <w:rsid w:val="001C2E59"/>
    <w:rsid w:val="001D1A6E"/>
    <w:rsid w:val="001D220A"/>
    <w:rsid w:val="001D287D"/>
    <w:rsid w:val="001D3756"/>
    <w:rsid w:val="001D3E79"/>
    <w:rsid w:val="001D572C"/>
    <w:rsid w:val="001E1F86"/>
    <w:rsid w:val="001E2B9A"/>
    <w:rsid w:val="001E4E4E"/>
    <w:rsid w:val="001F3B48"/>
    <w:rsid w:val="001F3D4A"/>
    <w:rsid w:val="001F446A"/>
    <w:rsid w:val="001F63C8"/>
    <w:rsid w:val="001F6DA4"/>
    <w:rsid w:val="001F7F1C"/>
    <w:rsid w:val="00201543"/>
    <w:rsid w:val="002038C0"/>
    <w:rsid w:val="002062C4"/>
    <w:rsid w:val="002071B9"/>
    <w:rsid w:val="00210942"/>
    <w:rsid w:val="00212321"/>
    <w:rsid w:val="00212D81"/>
    <w:rsid w:val="002135A1"/>
    <w:rsid w:val="002135B3"/>
    <w:rsid w:val="00214E3D"/>
    <w:rsid w:val="00220203"/>
    <w:rsid w:val="00221BDB"/>
    <w:rsid w:val="002228EC"/>
    <w:rsid w:val="00225E5E"/>
    <w:rsid w:val="00230EB5"/>
    <w:rsid w:val="00231479"/>
    <w:rsid w:val="002331B1"/>
    <w:rsid w:val="002336C0"/>
    <w:rsid w:val="00237E32"/>
    <w:rsid w:val="00237F97"/>
    <w:rsid w:val="00240006"/>
    <w:rsid w:val="00243D1A"/>
    <w:rsid w:val="00245981"/>
    <w:rsid w:val="00245C1B"/>
    <w:rsid w:val="00245ED4"/>
    <w:rsid w:val="002460EA"/>
    <w:rsid w:val="002468EC"/>
    <w:rsid w:val="002525F3"/>
    <w:rsid w:val="00252B69"/>
    <w:rsid w:val="00253E8F"/>
    <w:rsid w:val="00253FB3"/>
    <w:rsid w:val="0025782E"/>
    <w:rsid w:val="002651A8"/>
    <w:rsid w:val="002665F4"/>
    <w:rsid w:val="002672F2"/>
    <w:rsid w:val="00270240"/>
    <w:rsid w:val="002706B6"/>
    <w:rsid w:val="00272572"/>
    <w:rsid w:val="00272AE2"/>
    <w:rsid w:val="00273B89"/>
    <w:rsid w:val="00274FC8"/>
    <w:rsid w:val="00275AA5"/>
    <w:rsid w:val="00280984"/>
    <w:rsid w:val="002811F5"/>
    <w:rsid w:val="00282E69"/>
    <w:rsid w:val="00284E26"/>
    <w:rsid w:val="002866FF"/>
    <w:rsid w:val="00287E33"/>
    <w:rsid w:val="00290740"/>
    <w:rsid w:val="00297224"/>
    <w:rsid w:val="00297C1E"/>
    <w:rsid w:val="002A1D2A"/>
    <w:rsid w:val="002A3511"/>
    <w:rsid w:val="002A3F76"/>
    <w:rsid w:val="002A43B2"/>
    <w:rsid w:val="002A6197"/>
    <w:rsid w:val="002A7A53"/>
    <w:rsid w:val="002B1465"/>
    <w:rsid w:val="002B2051"/>
    <w:rsid w:val="002B2E71"/>
    <w:rsid w:val="002B618C"/>
    <w:rsid w:val="002B6432"/>
    <w:rsid w:val="002B6BFA"/>
    <w:rsid w:val="002B70FE"/>
    <w:rsid w:val="002C4B10"/>
    <w:rsid w:val="002C7259"/>
    <w:rsid w:val="002D03C8"/>
    <w:rsid w:val="002E249D"/>
    <w:rsid w:val="002E49E4"/>
    <w:rsid w:val="002E61AB"/>
    <w:rsid w:val="002F00E9"/>
    <w:rsid w:val="002F487F"/>
    <w:rsid w:val="002F4D31"/>
    <w:rsid w:val="002F5CA8"/>
    <w:rsid w:val="002F6552"/>
    <w:rsid w:val="00305B05"/>
    <w:rsid w:val="00313C4D"/>
    <w:rsid w:val="00320B66"/>
    <w:rsid w:val="00323473"/>
    <w:rsid w:val="0032759B"/>
    <w:rsid w:val="00330B39"/>
    <w:rsid w:val="00330B53"/>
    <w:rsid w:val="00333BDB"/>
    <w:rsid w:val="00341067"/>
    <w:rsid w:val="00343E3E"/>
    <w:rsid w:val="00345CE5"/>
    <w:rsid w:val="003500B5"/>
    <w:rsid w:val="00350D69"/>
    <w:rsid w:val="00351B77"/>
    <w:rsid w:val="0035220D"/>
    <w:rsid w:val="003557CF"/>
    <w:rsid w:val="0036084B"/>
    <w:rsid w:val="00362C3F"/>
    <w:rsid w:val="00363B30"/>
    <w:rsid w:val="0037056D"/>
    <w:rsid w:val="0037250C"/>
    <w:rsid w:val="003736FE"/>
    <w:rsid w:val="00373953"/>
    <w:rsid w:val="00374297"/>
    <w:rsid w:val="00380B9F"/>
    <w:rsid w:val="00382F64"/>
    <w:rsid w:val="0038427F"/>
    <w:rsid w:val="00384C14"/>
    <w:rsid w:val="003875A2"/>
    <w:rsid w:val="003A690D"/>
    <w:rsid w:val="003B315A"/>
    <w:rsid w:val="003B50AA"/>
    <w:rsid w:val="003C5322"/>
    <w:rsid w:val="003D3BC5"/>
    <w:rsid w:val="003D480C"/>
    <w:rsid w:val="003E1712"/>
    <w:rsid w:val="003E2A1F"/>
    <w:rsid w:val="003E4D1E"/>
    <w:rsid w:val="003E6E0B"/>
    <w:rsid w:val="003F0008"/>
    <w:rsid w:val="003F6779"/>
    <w:rsid w:val="00404FA8"/>
    <w:rsid w:val="00405D6F"/>
    <w:rsid w:val="00411763"/>
    <w:rsid w:val="00412E34"/>
    <w:rsid w:val="004143C5"/>
    <w:rsid w:val="00414AAC"/>
    <w:rsid w:val="004204A9"/>
    <w:rsid w:val="00420691"/>
    <w:rsid w:val="004223E1"/>
    <w:rsid w:val="0042416E"/>
    <w:rsid w:val="004266D8"/>
    <w:rsid w:val="00427647"/>
    <w:rsid w:val="00427E42"/>
    <w:rsid w:val="00431630"/>
    <w:rsid w:val="00432A1B"/>
    <w:rsid w:val="004347C5"/>
    <w:rsid w:val="004350A4"/>
    <w:rsid w:val="00435A71"/>
    <w:rsid w:val="0043629C"/>
    <w:rsid w:val="00440351"/>
    <w:rsid w:val="004419AA"/>
    <w:rsid w:val="00443570"/>
    <w:rsid w:val="0044382E"/>
    <w:rsid w:val="00443877"/>
    <w:rsid w:val="004519E9"/>
    <w:rsid w:val="0045220D"/>
    <w:rsid w:val="00452796"/>
    <w:rsid w:val="00455B86"/>
    <w:rsid w:val="00457F67"/>
    <w:rsid w:val="004604C0"/>
    <w:rsid w:val="00461637"/>
    <w:rsid w:val="00462327"/>
    <w:rsid w:val="0046373C"/>
    <w:rsid w:val="00466CAB"/>
    <w:rsid w:val="004675FE"/>
    <w:rsid w:val="00470E15"/>
    <w:rsid w:val="00472FAC"/>
    <w:rsid w:val="00473C08"/>
    <w:rsid w:val="00483443"/>
    <w:rsid w:val="00483D55"/>
    <w:rsid w:val="00485D91"/>
    <w:rsid w:val="00492B18"/>
    <w:rsid w:val="00493476"/>
    <w:rsid w:val="00494845"/>
    <w:rsid w:val="00494FC6"/>
    <w:rsid w:val="004A0DC1"/>
    <w:rsid w:val="004A6064"/>
    <w:rsid w:val="004B6137"/>
    <w:rsid w:val="004B775E"/>
    <w:rsid w:val="004C2AF5"/>
    <w:rsid w:val="004C487F"/>
    <w:rsid w:val="004C4A3B"/>
    <w:rsid w:val="004C5304"/>
    <w:rsid w:val="004C538C"/>
    <w:rsid w:val="004C7E00"/>
    <w:rsid w:val="004D14D4"/>
    <w:rsid w:val="004D319D"/>
    <w:rsid w:val="004D44FB"/>
    <w:rsid w:val="004F0B0C"/>
    <w:rsid w:val="004F114C"/>
    <w:rsid w:val="004F42DD"/>
    <w:rsid w:val="004F45B4"/>
    <w:rsid w:val="0050079B"/>
    <w:rsid w:val="00502322"/>
    <w:rsid w:val="00504DDD"/>
    <w:rsid w:val="00512819"/>
    <w:rsid w:val="00512834"/>
    <w:rsid w:val="005128DF"/>
    <w:rsid w:val="00514DC3"/>
    <w:rsid w:val="00516131"/>
    <w:rsid w:val="00516F41"/>
    <w:rsid w:val="005171E0"/>
    <w:rsid w:val="005203BE"/>
    <w:rsid w:val="0052058E"/>
    <w:rsid w:val="00520D54"/>
    <w:rsid w:val="00521BC3"/>
    <w:rsid w:val="0052321A"/>
    <w:rsid w:val="005270D0"/>
    <w:rsid w:val="005315BD"/>
    <w:rsid w:val="0053174D"/>
    <w:rsid w:val="005331CC"/>
    <w:rsid w:val="00534B95"/>
    <w:rsid w:val="0053777E"/>
    <w:rsid w:val="00540101"/>
    <w:rsid w:val="00540597"/>
    <w:rsid w:val="0054222A"/>
    <w:rsid w:val="0054383B"/>
    <w:rsid w:val="00544BC4"/>
    <w:rsid w:val="0054613D"/>
    <w:rsid w:val="00546868"/>
    <w:rsid w:val="005468DA"/>
    <w:rsid w:val="005520B9"/>
    <w:rsid w:val="005520E1"/>
    <w:rsid w:val="00554CD0"/>
    <w:rsid w:val="00557C2E"/>
    <w:rsid w:val="0056147E"/>
    <w:rsid w:val="00563365"/>
    <w:rsid w:val="005649FB"/>
    <w:rsid w:val="005654EE"/>
    <w:rsid w:val="00570C19"/>
    <w:rsid w:val="00572A27"/>
    <w:rsid w:val="00573BA4"/>
    <w:rsid w:val="005747B1"/>
    <w:rsid w:val="00575AF3"/>
    <w:rsid w:val="00575BB7"/>
    <w:rsid w:val="00577AF9"/>
    <w:rsid w:val="00580E5B"/>
    <w:rsid w:val="005824F3"/>
    <w:rsid w:val="00582ED4"/>
    <w:rsid w:val="00582F91"/>
    <w:rsid w:val="005922A5"/>
    <w:rsid w:val="0059543F"/>
    <w:rsid w:val="005A0C7A"/>
    <w:rsid w:val="005A0E24"/>
    <w:rsid w:val="005A11A3"/>
    <w:rsid w:val="005A1215"/>
    <w:rsid w:val="005A4911"/>
    <w:rsid w:val="005A56D1"/>
    <w:rsid w:val="005A5D74"/>
    <w:rsid w:val="005A745E"/>
    <w:rsid w:val="005B02A0"/>
    <w:rsid w:val="005B0F57"/>
    <w:rsid w:val="005B25B6"/>
    <w:rsid w:val="005B53F5"/>
    <w:rsid w:val="005B5EDF"/>
    <w:rsid w:val="005B75FE"/>
    <w:rsid w:val="005C0323"/>
    <w:rsid w:val="005C05EC"/>
    <w:rsid w:val="005C07F1"/>
    <w:rsid w:val="005C0B30"/>
    <w:rsid w:val="005C570A"/>
    <w:rsid w:val="005D04E8"/>
    <w:rsid w:val="005D098E"/>
    <w:rsid w:val="005D5468"/>
    <w:rsid w:val="005D586A"/>
    <w:rsid w:val="005E017D"/>
    <w:rsid w:val="005E1A62"/>
    <w:rsid w:val="005E1B2B"/>
    <w:rsid w:val="005E1DC9"/>
    <w:rsid w:val="005E2A43"/>
    <w:rsid w:val="005E3F2C"/>
    <w:rsid w:val="005E4D2B"/>
    <w:rsid w:val="005E50E5"/>
    <w:rsid w:val="005E5AC2"/>
    <w:rsid w:val="005F2BEB"/>
    <w:rsid w:val="005F34A4"/>
    <w:rsid w:val="005F38B5"/>
    <w:rsid w:val="005F5718"/>
    <w:rsid w:val="006005E5"/>
    <w:rsid w:val="00605D07"/>
    <w:rsid w:val="00611A30"/>
    <w:rsid w:val="006120ED"/>
    <w:rsid w:val="00614BF8"/>
    <w:rsid w:val="00614DA3"/>
    <w:rsid w:val="006160FB"/>
    <w:rsid w:val="00616F47"/>
    <w:rsid w:val="00621EB8"/>
    <w:rsid w:val="00624226"/>
    <w:rsid w:val="006243BC"/>
    <w:rsid w:val="00624F7C"/>
    <w:rsid w:val="00625604"/>
    <w:rsid w:val="00626727"/>
    <w:rsid w:val="00627B76"/>
    <w:rsid w:val="00632CD1"/>
    <w:rsid w:val="00634439"/>
    <w:rsid w:val="00634942"/>
    <w:rsid w:val="00637737"/>
    <w:rsid w:val="006377AA"/>
    <w:rsid w:val="0064060D"/>
    <w:rsid w:val="0064354D"/>
    <w:rsid w:val="00644765"/>
    <w:rsid w:val="006455DB"/>
    <w:rsid w:val="00645752"/>
    <w:rsid w:val="0064705E"/>
    <w:rsid w:val="006555AD"/>
    <w:rsid w:val="00656218"/>
    <w:rsid w:val="006566A9"/>
    <w:rsid w:val="0065757F"/>
    <w:rsid w:val="0066211F"/>
    <w:rsid w:val="00662EEF"/>
    <w:rsid w:val="006654BF"/>
    <w:rsid w:val="00666243"/>
    <w:rsid w:val="006668A3"/>
    <w:rsid w:val="0067129D"/>
    <w:rsid w:val="00676146"/>
    <w:rsid w:val="006774F2"/>
    <w:rsid w:val="00680558"/>
    <w:rsid w:val="006822DC"/>
    <w:rsid w:val="00683929"/>
    <w:rsid w:val="006860E1"/>
    <w:rsid w:val="00686AF0"/>
    <w:rsid w:val="00692003"/>
    <w:rsid w:val="0069222E"/>
    <w:rsid w:val="00693FC4"/>
    <w:rsid w:val="00695038"/>
    <w:rsid w:val="00697686"/>
    <w:rsid w:val="00697B08"/>
    <w:rsid w:val="006A0C7A"/>
    <w:rsid w:val="006A0D10"/>
    <w:rsid w:val="006A176A"/>
    <w:rsid w:val="006B4C06"/>
    <w:rsid w:val="006B628D"/>
    <w:rsid w:val="006C16C2"/>
    <w:rsid w:val="006C1852"/>
    <w:rsid w:val="006C25DC"/>
    <w:rsid w:val="006C2745"/>
    <w:rsid w:val="006C4636"/>
    <w:rsid w:val="006D1BAA"/>
    <w:rsid w:val="006D3FF8"/>
    <w:rsid w:val="006D42AD"/>
    <w:rsid w:val="006D6B41"/>
    <w:rsid w:val="006E16AD"/>
    <w:rsid w:val="006E32CC"/>
    <w:rsid w:val="006E4DE6"/>
    <w:rsid w:val="006E6099"/>
    <w:rsid w:val="006E6567"/>
    <w:rsid w:val="006E6776"/>
    <w:rsid w:val="006E7C89"/>
    <w:rsid w:val="006F13A0"/>
    <w:rsid w:val="006F3164"/>
    <w:rsid w:val="00702B81"/>
    <w:rsid w:val="007056BC"/>
    <w:rsid w:val="00705FB2"/>
    <w:rsid w:val="0071037F"/>
    <w:rsid w:val="00717138"/>
    <w:rsid w:val="00724428"/>
    <w:rsid w:val="00724AFB"/>
    <w:rsid w:val="007271C6"/>
    <w:rsid w:val="00731B57"/>
    <w:rsid w:val="00740162"/>
    <w:rsid w:val="0074435D"/>
    <w:rsid w:val="007444BD"/>
    <w:rsid w:val="007445B7"/>
    <w:rsid w:val="00744927"/>
    <w:rsid w:val="0075002F"/>
    <w:rsid w:val="00752C2D"/>
    <w:rsid w:val="007570E3"/>
    <w:rsid w:val="00761CE2"/>
    <w:rsid w:val="00763F54"/>
    <w:rsid w:val="007644EC"/>
    <w:rsid w:val="007665D4"/>
    <w:rsid w:val="007708B4"/>
    <w:rsid w:val="00772DFA"/>
    <w:rsid w:val="007758BB"/>
    <w:rsid w:val="00776D1D"/>
    <w:rsid w:val="00780FF5"/>
    <w:rsid w:val="007847BB"/>
    <w:rsid w:val="007859C6"/>
    <w:rsid w:val="00785D0E"/>
    <w:rsid w:val="0078692E"/>
    <w:rsid w:val="00796C9E"/>
    <w:rsid w:val="007A14C4"/>
    <w:rsid w:val="007A19AC"/>
    <w:rsid w:val="007A5D41"/>
    <w:rsid w:val="007A70EF"/>
    <w:rsid w:val="007A7801"/>
    <w:rsid w:val="007A78BD"/>
    <w:rsid w:val="007A7BE1"/>
    <w:rsid w:val="007B02E1"/>
    <w:rsid w:val="007B1528"/>
    <w:rsid w:val="007B50AF"/>
    <w:rsid w:val="007B6E76"/>
    <w:rsid w:val="007C2D83"/>
    <w:rsid w:val="007C2F3C"/>
    <w:rsid w:val="007C676E"/>
    <w:rsid w:val="007C72BF"/>
    <w:rsid w:val="007D1139"/>
    <w:rsid w:val="007D12FF"/>
    <w:rsid w:val="007D20FF"/>
    <w:rsid w:val="007D2F47"/>
    <w:rsid w:val="007D53DD"/>
    <w:rsid w:val="007D70F9"/>
    <w:rsid w:val="007D7358"/>
    <w:rsid w:val="007E183D"/>
    <w:rsid w:val="007E2396"/>
    <w:rsid w:val="007E3781"/>
    <w:rsid w:val="007E66D9"/>
    <w:rsid w:val="007F054B"/>
    <w:rsid w:val="007F0F3C"/>
    <w:rsid w:val="007F190B"/>
    <w:rsid w:val="007F313D"/>
    <w:rsid w:val="007F34D8"/>
    <w:rsid w:val="007F3EFE"/>
    <w:rsid w:val="007F6CA9"/>
    <w:rsid w:val="007F7DA7"/>
    <w:rsid w:val="0080217C"/>
    <w:rsid w:val="00802E16"/>
    <w:rsid w:val="00803931"/>
    <w:rsid w:val="0080412B"/>
    <w:rsid w:val="00805B52"/>
    <w:rsid w:val="00810499"/>
    <w:rsid w:val="00811A5A"/>
    <w:rsid w:val="00814899"/>
    <w:rsid w:val="00824209"/>
    <w:rsid w:val="008307AF"/>
    <w:rsid w:val="0083133E"/>
    <w:rsid w:val="00831885"/>
    <w:rsid w:val="00831CA7"/>
    <w:rsid w:val="00836FEF"/>
    <w:rsid w:val="008449AF"/>
    <w:rsid w:val="00844CB2"/>
    <w:rsid w:val="00847F89"/>
    <w:rsid w:val="00850184"/>
    <w:rsid w:val="00852B22"/>
    <w:rsid w:val="00854DEA"/>
    <w:rsid w:val="00856612"/>
    <w:rsid w:val="0086002F"/>
    <w:rsid w:val="00860638"/>
    <w:rsid w:val="008616ED"/>
    <w:rsid w:val="00863EEA"/>
    <w:rsid w:val="0086529A"/>
    <w:rsid w:val="008658C3"/>
    <w:rsid w:val="00865986"/>
    <w:rsid w:val="00867615"/>
    <w:rsid w:val="00872429"/>
    <w:rsid w:val="008744B9"/>
    <w:rsid w:val="00874920"/>
    <w:rsid w:val="00874BB4"/>
    <w:rsid w:val="0087536A"/>
    <w:rsid w:val="008810DB"/>
    <w:rsid w:val="0088312E"/>
    <w:rsid w:val="00884822"/>
    <w:rsid w:val="0088560B"/>
    <w:rsid w:val="00885964"/>
    <w:rsid w:val="008916B4"/>
    <w:rsid w:val="00895A59"/>
    <w:rsid w:val="00896F34"/>
    <w:rsid w:val="00897BEC"/>
    <w:rsid w:val="008A1081"/>
    <w:rsid w:val="008A13A0"/>
    <w:rsid w:val="008A5E82"/>
    <w:rsid w:val="008A651E"/>
    <w:rsid w:val="008B2EE0"/>
    <w:rsid w:val="008C390B"/>
    <w:rsid w:val="008C5CA6"/>
    <w:rsid w:val="008C7B79"/>
    <w:rsid w:val="008C7E71"/>
    <w:rsid w:val="008D1322"/>
    <w:rsid w:val="008D1E06"/>
    <w:rsid w:val="008D46FA"/>
    <w:rsid w:val="008D5D36"/>
    <w:rsid w:val="008E293E"/>
    <w:rsid w:val="008E4053"/>
    <w:rsid w:val="008F0035"/>
    <w:rsid w:val="008F128F"/>
    <w:rsid w:val="008F5F34"/>
    <w:rsid w:val="00900D1E"/>
    <w:rsid w:val="0090157D"/>
    <w:rsid w:val="00901806"/>
    <w:rsid w:val="00903753"/>
    <w:rsid w:val="00907160"/>
    <w:rsid w:val="00910680"/>
    <w:rsid w:val="00910F89"/>
    <w:rsid w:val="009148C9"/>
    <w:rsid w:val="00916D5F"/>
    <w:rsid w:val="00926CE9"/>
    <w:rsid w:val="00926E74"/>
    <w:rsid w:val="009308E8"/>
    <w:rsid w:val="00931AD1"/>
    <w:rsid w:val="00935638"/>
    <w:rsid w:val="009416C7"/>
    <w:rsid w:val="00942595"/>
    <w:rsid w:val="009442C1"/>
    <w:rsid w:val="00950A48"/>
    <w:rsid w:val="00950DE4"/>
    <w:rsid w:val="00952A1E"/>
    <w:rsid w:val="009539EC"/>
    <w:rsid w:val="00953B60"/>
    <w:rsid w:val="00953B90"/>
    <w:rsid w:val="00953C9D"/>
    <w:rsid w:val="009547B3"/>
    <w:rsid w:val="00955CC0"/>
    <w:rsid w:val="00956091"/>
    <w:rsid w:val="00964509"/>
    <w:rsid w:val="00967B78"/>
    <w:rsid w:val="00970C11"/>
    <w:rsid w:val="00970E92"/>
    <w:rsid w:val="00971787"/>
    <w:rsid w:val="009717C6"/>
    <w:rsid w:val="00972129"/>
    <w:rsid w:val="00972DB6"/>
    <w:rsid w:val="00976C4E"/>
    <w:rsid w:val="00980BB2"/>
    <w:rsid w:val="00981669"/>
    <w:rsid w:val="0098330D"/>
    <w:rsid w:val="0098586C"/>
    <w:rsid w:val="009912F3"/>
    <w:rsid w:val="0099429E"/>
    <w:rsid w:val="009A2A15"/>
    <w:rsid w:val="009A4120"/>
    <w:rsid w:val="009A4B77"/>
    <w:rsid w:val="009A5784"/>
    <w:rsid w:val="009A686F"/>
    <w:rsid w:val="009B1707"/>
    <w:rsid w:val="009B3037"/>
    <w:rsid w:val="009B54EE"/>
    <w:rsid w:val="009B78F7"/>
    <w:rsid w:val="009C044C"/>
    <w:rsid w:val="009C050A"/>
    <w:rsid w:val="009C2BFC"/>
    <w:rsid w:val="009C56C1"/>
    <w:rsid w:val="009C5E39"/>
    <w:rsid w:val="009C5F4F"/>
    <w:rsid w:val="009C6422"/>
    <w:rsid w:val="009C7A2C"/>
    <w:rsid w:val="009D01BB"/>
    <w:rsid w:val="009D03D9"/>
    <w:rsid w:val="009D0AD4"/>
    <w:rsid w:val="009D3630"/>
    <w:rsid w:val="009D4506"/>
    <w:rsid w:val="009D483D"/>
    <w:rsid w:val="009D4F87"/>
    <w:rsid w:val="009D570F"/>
    <w:rsid w:val="009D58F8"/>
    <w:rsid w:val="009D58FE"/>
    <w:rsid w:val="009D6AC0"/>
    <w:rsid w:val="009D7AF2"/>
    <w:rsid w:val="009E01B4"/>
    <w:rsid w:val="009E0650"/>
    <w:rsid w:val="009E0B1A"/>
    <w:rsid w:val="009E0EF6"/>
    <w:rsid w:val="009E1733"/>
    <w:rsid w:val="009E2966"/>
    <w:rsid w:val="009E4300"/>
    <w:rsid w:val="009E5738"/>
    <w:rsid w:val="009F74AE"/>
    <w:rsid w:val="009F76B7"/>
    <w:rsid w:val="00A01B7E"/>
    <w:rsid w:val="00A02420"/>
    <w:rsid w:val="00A03F62"/>
    <w:rsid w:val="00A1069C"/>
    <w:rsid w:val="00A10912"/>
    <w:rsid w:val="00A13374"/>
    <w:rsid w:val="00A2280F"/>
    <w:rsid w:val="00A2444F"/>
    <w:rsid w:val="00A24B69"/>
    <w:rsid w:val="00A2606F"/>
    <w:rsid w:val="00A26E8B"/>
    <w:rsid w:val="00A309B4"/>
    <w:rsid w:val="00A3288A"/>
    <w:rsid w:val="00A331A7"/>
    <w:rsid w:val="00A34ABE"/>
    <w:rsid w:val="00A34BB9"/>
    <w:rsid w:val="00A365F8"/>
    <w:rsid w:val="00A368EF"/>
    <w:rsid w:val="00A369E0"/>
    <w:rsid w:val="00A36FAD"/>
    <w:rsid w:val="00A40015"/>
    <w:rsid w:val="00A405E8"/>
    <w:rsid w:val="00A4125E"/>
    <w:rsid w:val="00A44A38"/>
    <w:rsid w:val="00A46FC1"/>
    <w:rsid w:val="00A473EA"/>
    <w:rsid w:val="00A53081"/>
    <w:rsid w:val="00A552AB"/>
    <w:rsid w:val="00A55ADF"/>
    <w:rsid w:val="00A55F7B"/>
    <w:rsid w:val="00A5774C"/>
    <w:rsid w:val="00A62324"/>
    <w:rsid w:val="00A655A9"/>
    <w:rsid w:val="00A65BF7"/>
    <w:rsid w:val="00A67290"/>
    <w:rsid w:val="00A70356"/>
    <w:rsid w:val="00A7166C"/>
    <w:rsid w:val="00A73265"/>
    <w:rsid w:val="00A73BF2"/>
    <w:rsid w:val="00A753A3"/>
    <w:rsid w:val="00A8154D"/>
    <w:rsid w:val="00A81A93"/>
    <w:rsid w:val="00A82E44"/>
    <w:rsid w:val="00A85350"/>
    <w:rsid w:val="00A8614D"/>
    <w:rsid w:val="00A924A6"/>
    <w:rsid w:val="00A9293C"/>
    <w:rsid w:val="00A975A5"/>
    <w:rsid w:val="00A97878"/>
    <w:rsid w:val="00AA0D78"/>
    <w:rsid w:val="00AA4DF8"/>
    <w:rsid w:val="00AB0D38"/>
    <w:rsid w:val="00AB3AF7"/>
    <w:rsid w:val="00AB47B1"/>
    <w:rsid w:val="00AC1B5C"/>
    <w:rsid w:val="00AC2BFA"/>
    <w:rsid w:val="00AC30EE"/>
    <w:rsid w:val="00AC4502"/>
    <w:rsid w:val="00AC4736"/>
    <w:rsid w:val="00AC5DF3"/>
    <w:rsid w:val="00AC5E0A"/>
    <w:rsid w:val="00AD0075"/>
    <w:rsid w:val="00AD225D"/>
    <w:rsid w:val="00AD2350"/>
    <w:rsid w:val="00AD3C21"/>
    <w:rsid w:val="00AD5582"/>
    <w:rsid w:val="00AE45BB"/>
    <w:rsid w:val="00AE7273"/>
    <w:rsid w:val="00AE7EBD"/>
    <w:rsid w:val="00AF038D"/>
    <w:rsid w:val="00AF26AD"/>
    <w:rsid w:val="00AF5655"/>
    <w:rsid w:val="00AF5ECB"/>
    <w:rsid w:val="00B01D87"/>
    <w:rsid w:val="00B03C65"/>
    <w:rsid w:val="00B03CB7"/>
    <w:rsid w:val="00B068D0"/>
    <w:rsid w:val="00B079DC"/>
    <w:rsid w:val="00B07C65"/>
    <w:rsid w:val="00B106E1"/>
    <w:rsid w:val="00B16AA5"/>
    <w:rsid w:val="00B20073"/>
    <w:rsid w:val="00B22909"/>
    <w:rsid w:val="00B230C5"/>
    <w:rsid w:val="00B2421D"/>
    <w:rsid w:val="00B3083E"/>
    <w:rsid w:val="00B30C32"/>
    <w:rsid w:val="00B311D4"/>
    <w:rsid w:val="00B32277"/>
    <w:rsid w:val="00B32650"/>
    <w:rsid w:val="00B34087"/>
    <w:rsid w:val="00B3479C"/>
    <w:rsid w:val="00B41736"/>
    <w:rsid w:val="00B42860"/>
    <w:rsid w:val="00B43C34"/>
    <w:rsid w:val="00B44850"/>
    <w:rsid w:val="00B448B9"/>
    <w:rsid w:val="00B52A28"/>
    <w:rsid w:val="00B539FB"/>
    <w:rsid w:val="00B541D7"/>
    <w:rsid w:val="00B57FCA"/>
    <w:rsid w:val="00B608D9"/>
    <w:rsid w:val="00B637B1"/>
    <w:rsid w:val="00B63E3C"/>
    <w:rsid w:val="00B6509D"/>
    <w:rsid w:val="00B65247"/>
    <w:rsid w:val="00B65567"/>
    <w:rsid w:val="00B65578"/>
    <w:rsid w:val="00B710D4"/>
    <w:rsid w:val="00B75B62"/>
    <w:rsid w:val="00B7723B"/>
    <w:rsid w:val="00B82B4F"/>
    <w:rsid w:val="00B831A5"/>
    <w:rsid w:val="00B85CA5"/>
    <w:rsid w:val="00B86AA2"/>
    <w:rsid w:val="00B8754B"/>
    <w:rsid w:val="00B90133"/>
    <w:rsid w:val="00B92284"/>
    <w:rsid w:val="00B93549"/>
    <w:rsid w:val="00B93C35"/>
    <w:rsid w:val="00B95639"/>
    <w:rsid w:val="00BA0DF7"/>
    <w:rsid w:val="00BA40E9"/>
    <w:rsid w:val="00BA6A07"/>
    <w:rsid w:val="00BA7668"/>
    <w:rsid w:val="00BB1487"/>
    <w:rsid w:val="00BB31A0"/>
    <w:rsid w:val="00BB4F54"/>
    <w:rsid w:val="00BC0539"/>
    <w:rsid w:val="00BC0F07"/>
    <w:rsid w:val="00BC2419"/>
    <w:rsid w:val="00BC40EE"/>
    <w:rsid w:val="00BC4EFA"/>
    <w:rsid w:val="00BD0395"/>
    <w:rsid w:val="00BD5F3B"/>
    <w:rsid w:val="00BE0568"/>
    <w:rsid w:val="00BE2E86"/>
    <w:rsid w:val="00BE49C7"/>
    <w:rsid w:val="00BE4F47"/>
    <w:rsid w:val="00BE5E28"/>
    <w:rsid w:val="00BF1C10"/>
    <w:rsid w:val="00BF3F60"/>
    <w:rsid w:val="00BF4DB6"/>
    <w:rsid w:val="00C04DB0"/>
    <w:rsid w:val="00C07A69"/>
    <w:rsid w:val="00C11B2E"/>
    <w:rsid w:val="00C12162"/>
    <w:rsid w:val="00C156AD"/>
    <w:rsid w:val="00C1798A"/>
    <w:rsid w:val="00C30765"/>
    <w:rsid w:val="00C30EB6"/>
    <w:rsid w:val="00C350C1"/>
    <w:rsid w:val="00C367B5"/>
    <w:rsid w:val="00C37708"/>
    <w:rsid w:val="00C43BC4"/>
    <w:rsid w:val="00C44772"/>
    <w:rsid w:val="00C46EA2"/>
    <w:rsid w:val="00C47DA5"/>
    <w:rsid w:val="00C507A7"/>
    <w:rsid w:val="00C526A5"/>
    <w:rsid w:val="00C52AB3"/>
    <w:rsid w:val="00C54541"/>
    <w:rsid w:val="00C54DCA"/>
    <w:rsid w:val="00C55AA6"/>
    <w:rsid w:val="00C55C38"/>
    <w:rsid w:val="00C55C80"/>
    <w:rsid w:val="00C603CF"/>
    <w:rsid w:val="00C60833"/>
    <w:rsid w:val="00C61892"/>
    <w:rsid w:val="00C63AC1"/>
    <w:rsid w:val="00C64C09"/>
    <w:rsid w:val="00C6551D"/>
    <w:rsid w:val="00C6596E"/>
    <w:rsid w:val="00C659EE"/>
    <w:rsid w:val="00C67A73"/>
    <w:rsid w:val="00C707BD"/>
    <w:rsid w:val="00C81933"/>
    <w:rsid w:val="00C8311A"/>
    <w:rsid w:val="00C84569"/>
    <w:rsid w:val="00C917C2"/>
    <w:rsid w:val="00C9181A"/>
    <w:rsid w:val="00C93497"/>
    <w:rsid w:val="00C94134"/>
    <w:rsid w:val="00C967AB"/>
    <w:rsid w:val="00C96979"/>
    <w:rsid w:val="00C96C44"/>
    <w:rsid w:val="00CA0C71"/>
    <w:rsid w:val="00CA7E73"/>
    <w:rsid w:val="00CB07FC"/>
    <w:rsid w:val="00CB1F75"/>
    <w:rsid w:val="00CB27A8"/>
    <w:rsid w:val="00CB7334"/>
    <w:rsid w:val="00CC22DA"/>
    <w:rsid w:val="00CC3892"/>
    <w:rsid w:val="00CC4D6C"/>
    <w:rsid w:val="00CC55FD"/>
    <w:rsid w:val="00CC589C"/>
    <w:rsid w:val="00CC5A29"/>
    <w:rsid w:val="00CC5CCD"/>
    <w:rsid w:val="00CD39FF"/>
    <w:rsid w:val="00CD5120"/>
    <w:rsid w:val="00CD5D4C"/>
    <w:rsid w:val="00CE250A"/>
    <w:rsid w:val="00CE5D7A"/>
    <w:rsid w:val="00CE7A10"/>
    <w:rsid w:val="00CF1DE2"/>
    <w:rsid w:val="00CF3B43"/>
    <w:rsid w:val="00D004E9"/>
    <w:rsid w:val="00D02681"/>
    <w:rsid w:val="00D05F56"/>
    <w:rsid w:val="00D0753A"/>
    <w:rsid w:val="00D11643"/>
    <w:rsid w:val="00D12507"/>
    <w:rsid w:val="00D14F6B"/>
    <w:rsid w:val="00D21550"/>
    <w:rsid w:val="00D21E14"/>
    <w:rsid w:val="00D2285C"/>
    <w:rsid w:val="00D243E2"/>
    <w:rsid w:val="00D30AED"/>
    <w:rsid w:val="00D34127"/>
    <w:rsid w:val="00D342CA"/>
    <w:rsid w:val="00D36B8A"/>
    <w:rsid w:val="00D413BA"/>
    <w:rsid w:val="00D4183D"/>
    <w:rsid w:val="00D44455"/>
    <w:rsid w:val="00D51B94"/>
    <w:rsid w:val="00D51F4E"/>
    <w:rsid w:val="00D5528C"/>
    <w:rsid w:val="00D559CA"/>
    <w:rsid w:val="00D55C75"/>
    <w:rsid w:val="00D562EA"/>
    <w:rsid w:val="00D60002"/>
    <w:rsid w:val="00D60CA2"/>
    <w:rsid w:val="00D61810"/>
    <w:rsid w:val="00D64401"/>
    <w:rsid w:val="00D6549F"/>
    <w:rsid w:val="00D66479"/>
    <w:rsid w:val="00D66BCE"/>
    <w:rsid w:val="00D674A9"/>
    <w:rsid w:val="00D72925"/>
    <w:rsid w:val="00D77769"/>
    <w:rsid w:val="00D77CE8"/>
    <w:rsid w:val="00D77FBA"/>
    <w:rsid w:val="00D82C18"/>
    <w:rsid w:val="00D82F70"/>
    <w:rsid w:val="00D87682"/>
    <w:rsid w:val="00D907CA"/>
    <w:rsid w:val="00D92CF1"/>
    <w:rsid w:val="00D93992"/>
    <w:rsid w:val="00D93B85"/>
    <w:rsid w:val="00D94225"/>
    <w:rsid w:val="00D95985"/>
    <w:rsid w:val="00D96FD0"/>
    <w:rsid w:val="00DA3986"/>
    <w:rsid w:val="00DA5595"/>
    <w:rsid w:val="00DB2BA8"/>
    <w:rsid w:val="00DB4DC1"/>
    <w:rsid w:val="00DB7621"/>
    <w:rsid w:val="00DC10F4"/>
    <w:rsid w:val="00DC1F3D"/>
    <w:rsid w:val="00DC34C3"/>
    <w:rsid w:val="00DC52CA"/>
    <w:rsid w:val="00DC6873"/>
    <w:rsid w:val="00DC7BF4"/>
    <w:rsid w:val="00DD1086"/>
    <w:rsid w:val="00DD1586"/>
    <w:rsid w:val="00DD2571"/>
    <w:rsid w:val="00DD5744"/>
    <w:rsid w:val="00DD7583"/>
    <w:rsid w:val="00DE0AB9"/>
    <w:rsid w:val="00DE14E0"/>
    <w:rsid w:val="00DE3746"/>
    <w:rsid w:val="00DE501E"/>
    <w:rsid w:val="00DE59BF"/>
    <w:rsid w:val="00DE7485"/>
    <w:rsid w:val="00DF1E63"/>
    <w:rsid w:val="00DF5EA5"/>
    <w:rsid w:val="00DF6520"/>
    <w:rsid w:val="00DF7436"/>
    <w:rsid w:val="00DF79D1"/>
    <w:rsid w:val="00E00453"/>
    <w:rsid w:val="00E01744"/>
    <w:rsid w:val="00E02394"/>
    <w:rsid w:val="00E02EB9"/>
    <w:rsid w:val="00E04210"/>
    <w:rsid w:val="00E05110"/>
    <w:rsid w:val="00E057F4"/>
    <w:rsid w:val="00E06C0C"/>
    <w:rsid w:val="00E226E2"/>
    <w:rsid w:val="00E24591"/>
    <w:rsid w:val="00E27466"/>
    <w:rsid w:val="00E30817"/>
    <w:rsid w:val="00E326FD"/>
    <w:rsid w:val="00E32766"/>
    <w:rsid w:val="00E33088"/>
    <w:rsid w:val="00E42089"/>
    <w:rsid w:val="00E42AD6"/>
    <w:rsid w:val="00E5025F"/>
    <w:rsid w:val="00E50AB1"/>
    <w:rsid w:val="00E5101A"/>
    <w:rsid w:val="00E513F8"/>
    <w:rsid w:val="00E51B4E"/>
    <w:rsid w:val="00E5431E"/>
    <w:rsid w:val="00E6288C"/>
    <w:rsid w:val="00E64D3C"/>
    <w:rsid w:val="00E67516"/>
    <w:rsid w:val="00E7324E"/>
    <w:rsid w:val="00E80079"/>
    <w:rsid w:val="00E91296"/>
    <w:rsid w:val="00E96BA2"/>
    <w:rsid w:val="00E970EF"/>
    <w:rsid w:val="00E97E7D"/>
    <w:rsid w:val="00EA0EC8"/>
    <w:rsid w:val="00EA21CC"/>
    <w:rsid w:val="00EA54D1"/>
    <w:rsid w:val="00EA7085"/>
    <w:rsid w:val="00EA7095"/>
    <w:rsid w:val="00EB34F4"/>
    <w:rsid w:val="00EB3A7F"/>
    <w:rsid w:val="00EB49B2"/>
    <w:rsid w:val="00EB5278"/>
    <w:rsid w:val="00EC2102"/>
    <w:rsid w:val="00EC332A"/>
    <w:rsid w:val="00EC37B5"/>
    <w:rsid w:val="00EC43A4"/>
    <w:rsid w:val="00EC51FA"/>
    <w:rsid w:val="00ED1912"/>
    <w:rsid w:val="00ED2A55"/>
    <w:rsid w:val="00ED3CBD"/>
    <w:rsid w:val="00ED40A3"/>
    <w:rsid w:val="00ED4D1D"/>
    <w:rsid w:val="00ED6B4C"/>
    <w:rsid w:val="00ED6FCF"/>
    <w:rsid w:val="00EE29FC"/>
    <w:rsid w:val="00EE2BE3"/>
    <w:rsid w:val="00EE2E5F"/>
    <w:rsid w:val="00EE3273"/>
    <w:rsid w:val="00EE7032"/>
    <w:rsid w:val="00EF1BE9"/>
    <w:rsid w:val="00EF2197"/>
    <w:rsid w:val="00EF2240"/>
    <w:rsid w:val="00EF4675"/>
    <w:rsid w:val="00EF588D"/>
    <w:rsid w:val="00EF5FE1"/>
    <w:rsid w:val="00EF7FFB"/>
    <w:rsid w:val="00F0347E"/>
    <w:rsid w:val="00F07DA7"/>
    <w:rsid w:val="00F103D0"/>
    <w:rsid w:val="00F11341"/>
    <w:rsid w:val="00F16B80"/>
    <w:rsid w:val="00F171DF"/>
    <w:rsid w:val="00F17453"/>
    <w:rsid w:val="00F17604"/>
    <w:rsid w:val="00F204C2"/>
    <w:rsid w:val="00F25282"/>
    <w:rsid w:val="00F2721A"/>
    <w:rsid w:val="00F2774B"/>
    <w:rsid w:val="00F33F9A"/>
    <w:rsid w:val="00F3504C"/>
    <w:rsid w:val="00F44383"/>
    <w:rsid w:val="00F455E7"/>
    <w:rsid w:val="00F50369"/>
    <w:rsid w:val="00F54AC7"/>
    <w:rsid w:val="00F54D49"/>
    <w:rsid w:val="00F61F32"/>
    <w:rsid w:val="00F63BA9"/>
    <w:rsid w:val="00F64475"/>
    <w:rsid w:val="00F6654C"/>
    <w:rsid w:val="00F67327"/>
    <w:rsid w:val="00F70D04"/>
    <w:rsid w:val="00F70FBB"/>
    <w:rsid w:val="00F72033"/>
    <w:rsid w:val="00F74262"/>
    <w:rsid w:val="00F7474F"/>
    <w:rsid w:val="00F81822"/>
    <w:rsid w:val="00F82D3F"/>
    <w:rsid w:val="00F83877"/>
    <w:rsid w:val="00F84D77"/>
    <w:rsid w:val="00F85509"/>
    <w:rsid w:val="00F8694A"/>
    <w:rsid w:val="00F92B9F"/>
    <w:rsid w:val="00F92C82"/>
    <w:rsid w:val="00F96509"/>
    <w:rsid w:val="00F96F57"/>
    <w:rsid w:val="00F97E80"/>
    <w:rsid w:val="00FA1B2F"/>
    <w:rsid w:val="00FA3571"/>
    <w:rsid w:val="00FA5253"/>
    <w:rsid w:val="00FA5798"/>
    <w:rsid w:val="00FB04E2"/>
    <w:rsid w:val="00FB1F26"/>
    <w:rsid w:val="00FB5C7B"/>
    <w:rsid w:val="00FC1B56"/>
    <w:rsid w:val="00FC3F5B"/>
    <w:rsid w:val="00FC42D0"/>
    <w:rsid w:val="00FC5148"/>
    <w:rsid w:val="00FC547A"/>
    <w:rsid w:val="00FD0640"/>
    <w:rsid w:val="00FD3B4F"/>
    <w:rsid w:val="00FD6667"/>
    <w:rsid w:val="00FD68AF"/>
    <w:rsid w:val="00FD71A4"/>
    <w:rsid w:val="00FE2CD8"/>
    <w:rsid w:val="00FE3655"/>
    <w:rsid w:val="00FE721C"/>
    <w:rsid w:val="00FE74E3"/>
    <w:rsid w:val="00FE7ACD"/>
    <w:rsid w:val="00FE7E65"/>
    <w:rsid w:val="00FF041C"/>
    <w:rsid w:val="00FF0883"/>
    <w:rsid w:val="00FF69AB"/>
    <w:rsid w:val="00FF6C1C"/>
    <w:rsid w:val="00FF72E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F56"/>
    <w:pPr>
      <w:jc w:val="both"/>
    </w:pPr>
    <w:rPr>
      <w:rFonts w:ascii="Helvetica" w:eastAsia="Times New Roman" w:hAnsi="Helvetica" w:cs="Times New Roman"/>
      <w:sz w:val="20"/>
      <w:szCs w:val="20"/>
    </w:rPr>
  </w:style>
  <w:style w:type="paragraph" w:styleId="Heading1">
    <w:name w:val="heading 1"/>
    <w:basedOn w:val="Normal"/>
    <w:next w:val="Normal"/>
    <w:link w:val="Heading1Char"/>
    <w:uiPriority w:val="9"/>
    <w:qFormat/>
    <w:rsid w:val="00F9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2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35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2">
    <w:name w:val="Cover Heading 2"/>
    <w:basedOn w:val="Normal"/>
    <w:rsid w:val="00D05F56"/>
    <w:pPr>
      <w:keepNext/>
      <w:keepLines/>
      <w:tabs>
        <w:tab w:val="left" w:pos="357"/>
      </w:tabs>
      <w:spacing w:before="240" w:after="240"/>
      <w:jc w:val="left"/>
    </w:pPr>
    <w:rPr>
      <w:rFonts w:ascii="Arial" w:hAnsi="Arial" w:cs="Arial"/>
      <w:color w:val="013799"/>
      <w:kern w:val="28"/>
      <w:sz w:val="24"/>
    </w:rPr>
  </w:style>
  <w:style w:type="paragraph" w:customStyle="1" w:styleId="CoverMainHeading">
    <w:name w:val="Cover Main Heading"/>
    <w:basedOn w:val="Normal"/>
    <w:rsid w:val="00D05F56"/>
    <w:pPr>
      <w:keepNext/>
      <w:keepLines/>
      <w:spacing w:after="60"/>
      <w:jc w:val="left"/>
    </w:pPr>
    <w:rPr>
      <w:rFonts w:ascii="Arial" w:hAnsi="Arial" w:cs="Arial"/>
      <w:color w:val="013799"/>
      <w:kern w:val="28"/>
      <w:sz w:val="40"/>
    </w:rPr>
  </w:style>
  <w:style w:type="paragraph" w:styleId="BalloonText">
    <w:name w:val="Balloon Text"/>
    <w:basedOn w:val="Normal"/>
    <w:link w:val="BalloonTextChar"/>
    <w:uiPriority w:val="99"/>
    <w:semiHidden/>
    <w:unhideWhenUsed/>
    <w:rsid w:val="00D05F56"/>
    <w:rPr>
      <w:rFonts w:ascii="Tahoma" w:hAnsi="Tahoma" w:cs="Tahoma"/>
      <w:sz w:val="16"/>
      <w:szCs w:val="16"/>
    </w:rPr>
  </w:style>
  <w:style w:type="character" w:customStyle="1" w:styleId="BalloonTextChar">
    <w:name w:val="Balloon Text Char"/>
    <w:basedOn w:val="DefaultParagraphFont"/>
    <w:link w:val="BalloonText"/>
    <w:uiPriority w:val="99"/>
    <w:semiHidden/>
    <w:rsid w:val="00D05F56"/>
    <w:rPr>
      <w:rFonts w:ascii="Tahoma" w:eastAsia="Times New Roman" w:hAnsi="Tahoma" w:cs="Tahoma"/>
      <w:sz w:val="16"/>
      <w:szCs w:val="16"/>
    </w:rPr>
  </w:style>
  <w:style w:type="paragraph" w:styleId="Header">
    <w:name w:val="header"/>
    <w:basedOn w:val="Normal"/>
    <w:link w:val="HeaderChar"/>
    <w:rsid w:val="00D05F56"/>
    <w:pPr>
      <w:tabs>
        <w:tab w:val="center" w:pos="4961"/>
        <w:tab w:val="right" w:pos="9837"/>
      </w:tabs>
    </w:pPr>
    <w:rPr>
      <w:rFonts w:ascii="Arial" w:hAnsi="Arial"/>
      <w:sz w:val="16"/>
    </w:rPr>
  </w:style>
  <w:style w:type="character" w:customStyle="1" w:styleId="HeaderChar">
    <w:name w:val="Header Char"/>
    <w:basedOn w:val="DefaultParagraphFont"/>
    <w:link w:val="Header"/>
    <w:rsid w:val="00D05F56"/>
    <w:rPr>
      <w:rFonts w:ascii="Arial" w:eastAsia="Times New Roman" w:hAnsi="Arial" w:cs="Times New Roman"/>
      <w:sz w:val="16"/>
      <w:szCs w:val="20"/>
    </w:rPr>
  </w:style>
  <w:style w:type="paragraph" w:styleId="Footer">
    <w:name w:val="footer"/>
    <w:aliases w:val="Appendices"/>
    <w:link w:val="FooterChar"/>
    <w:rsid w:val="00D05F56"/>
    <w:pPr>
      <w:spacing w:line="160" w:lineRule="atLeast"/>
      <w:jc w:val="right"/>
    </w:pPr>
    <w:rPr>
      <w:rFonts w:ascii="Arial" w:eastAsia="Times New Roman" w:hAnsi="Arial" w:cs="Times New Roman"/>
      <w:color w:val="333333"/>
      <w:sz w:val="12"/>
      <w:szCs w:val="20"/>
    </w:rPr>
  </w:style>
  <w:style w:type="character" w:customStyle="1" w:styleId="FooterChar">
    <w:name w:val="Footer Char"/>
    <w:aliases w:val="Appendices Char"/>
    <w:basedOn w:val="DefaultParagraphFont"/>
    <w:link w:val="Footer"/>
    <w:rsid w:val="00D05F56"/>
    <w:rPr>
      <w:rFonts w:ascii="Arial" w:eastAsia="Times New Roman" w:hAnsi="Arial" w:cs="Times New Roman"/>
      <w:color w:val="333333"/>
      <w:sz w:val="12"/>
      <w:szCs w:val="20"/>
    </w:rPr>
  </w:style>
  <w:style w:type="paragraph" w:customStyle="1" w:styleId="Hidden">
    <w:name w:val="Hidden"/>
    <w:basedOn w:val="Normal"/>
    <w:link w:val="HiddenChar"/>
    <w:rsid w:val="00D05F56"/>
    <w:pPr>
      <w:tabs>
        <w:tab w:val="left" w:pos="720"/>
      </w:tabs>
      <w:ind w:left="725" w:hanging="725"/>
      <w:jc w:val="left"/>
    </w:pPr>
    <w:rPr>
      <w:rFonts w:ascii="Arial" w:hAnsi="Arial"/>
      <w:i/>
      <w:vanish/>
      <w:color w:val="FF0000"/>
    </w:rPr>
  </w:style>
  <w:style w:type="paragraph" w:customStyle="1" w:styleId="Heading2-nonumbers">
    <w:name w:val="Heading 2 - no numbers"/>
    <w:basedOn w:val="Heading2"/>
    <w:next w:val="BalloonText"/>
    <w:qFormat/>
    <w:rsid w:val="00D05F56"/>
    <w:pPr>
      <w:tabs>
        <w:tab w:val="left" w:pos="567"/>
        <w:tab w:val="left" w:pos="1361"/>
      </w:tabs>
      <w:spacing w:before="120"/>
    </w:pPr>
    <w:rPr>
      <w:rFonts w:ascii="Arial" w:eastAsia="Times New Roman" w:hAnsi="Arial" w:cs="Times New Roman"/>
      <w:bCs w:val="0"/>
      <w:caps/>
      <w:color w:val="auto"/>
      <w:kern w:val="1"/>
      <w:sz w:val="20"/>
      <w:szCs w:val="20"/>
    </w:rPr>
  </w:style>
  <w:style w:type="paragraph" w:customStyle="1" w:styleId="TableText">
    <w:name w:val="Table Text"/>
    <w:basedOn w:val="BodyText"/>
    <w:qFormat/>
    <w:rsid w:val="00D05F56"/>
    <w:pPr>
      <w:tabs>
        <w:tab w:val="left" w:pos="567"/>
        <w:tab w:val="left" w:pos="851"/>
      </w:tabs>
      <w:suppressAutoHyphens/>
      <w:spacing w:before="60" w:after="60"/>
      <w:jc w:val="left"/>
    </w:pPr>
    <w:rPr>
      <w:rFonts w:ascii="Arial" w:hAnsi="Arial"/>
      <w:kern w:val="28"/>
    </w:rPr>
  </w:style>
  <w:style w:type="paragraph" w:customStyle="1" w:styleId="TableHeading">
    <w:name w:val="Table Heading"/>
    <w:basedOn w:val="TableText"/>
    <w:next w:val="TableText"/>
    <w:qFormat/>
    <w:rsid w:val="00D05F56"/>
    <w:pPr>
      <w:keepNext/>
      <w:keepLines/>
      <w:tabs>
        <w:tab w:val="left" w:pos="425"/>
      </w:tabs>
    </w:pPr>
    <w:rPr>
      <w:b/>
      <w:color w:val="FFFFFF"/>
    </w:rPr>
  </w:style>
  <w:style w:type="character" w:customStyle="1" w:styleId="HiddenChar">
    <w:name w:val="Hidden Char"/>
    <w:basedOn w:val="DefaultParagraphFont"/>
    <w:link w:val="Hidden"/>
    <w:rsid w:val="00D05F56"/>
    <w:rPr>
      <w:rFonts w:ascii="Arial" w:eastAsia="Times New Roman" w:hAnsi="Arial" w:cs="Times New Roman"/>
      <w:i/>
      <w:vanish/>
      <w:color w:val="FF0000"/>
      <w:sz w:val="20"/>
      <w:szCs w:val="20"/>
    </w:rPr>
  </w:style>
  <w:style w:type="character" w:customStyle="1" w:styleId="Heading2Char">
    <w:name w:val="Heading 2 Char"/>
    <w:basedOn w:val="DefaultParagraphFont"/>
    <w:link w:val="Heading2"/>
    <w:uiPriority w:val="9"/>
    <w:rsid w:val="00D05F5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D05F56"/>
    <w:pPr>
      <w:spacing w:after="120"/>
    </w:pPr>
  </w:style>
  <w:style w:type="character" w:customStyle="1" w:styleId="BodyTextChar">
    <w:name w:val="Body Text Char"/>
    <w:basedOn w:val="DefaultParagraphFont"/>
    <w:link w:val="BodyText"/>
    <w:uiPriority w:val="99"/>
    <w:rsid w:val="00D05F56"/>
    <w:rPr>
      <w:rFonts w:ascii="Helvetica" w:eastAsia="Times New Roman" w:hAnsi="Helvetica" w:cs="Times New Roman"/>
      <w:sz w:val="20"/>
      <w:szCs w:val="20"/>
    </w:rPr>
  </w:style>
  <w:style w:type="table" w:styleId="TableGrid">
    <w:name w:val="Table Grid"/>
    <w:basedOn w:val="TableNormal"/>
    <w:uiPriority w:val="59"/>
    <w:rsid w:val="00C65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2B9F"/>
    <w:rPr>
      <w:rFonts w:asciiTheme="majorHAnsi" w:eastAsiaTheme="majorEastAsia" w:hAnsiTheme="majorHAnsi" w:cstheme="majorBidi"/>
      <w:b/>
      <w:bCs/>
      <w:color w:val="365F91" w:themeColor="accent1" w:themeShade="BF"/>
      <w:sz w:val="28"/>
      <w:szCs w:val="28"/>
    </w:rPr>
  </w:style>
  <w:style w:type="paragraph" w:customStyle="1" w:styleId="Contents">
    <w:name w:val="Contents"/>
    <w:basedOn w:val="BodyText"/>
    <w:rsid w:val="00F92B9F"/>
    <w:pPr>
      <w:tabs>
        <w:tab w:val="left" w:pos="1361"/>
      </w:tabs>
      <w:spacing w:after="0"/>
      <w:ind w:left="1361"/>
    </w:pPr>
    <w:rPr>
      <w:rFonts w:ascii="Arial" w:hAnsi="Arial"/>
      <w:kern w:val="1"/>
    </w:rPr>
  </w:style>
  <w:style w:type="paragraph" w:customStyle="1" w:styleId="Indent">
    <w:name w:val="Indent"/>
    <w:basedOn w:val="Normal"/>
    <w:rsid w:val="00F92B9F"/>
    <w:pPr>
      <w:ind w:left="1559"/>
    </w:pPr>
  </w:style>
  <w:style w:type="paragraph" w:styleId="BodyTextIndent2">
    <w:name w:val="Body Text Indent 2"/>
    <w:basedOn w:val="Normal"/>
    <w:link w:val="BodyTextIndent2Char"/>
    <w:uiPriority w:val="99"/>
    <w:semiHidden/>
    <w:unhideWhenUsed/>
    <w:rsid w:val="007D53DD"/>
    <w:pPr>
      <w:spacing w:after="120" w:line="480" w:lineRule="auto"/>
      <w:ind w:left="283"/>
    </w:pPr>
  </w:style>
  <w:style w:type="character" w:customStyle="1" w:styleId="BodyTextIndent2Char">
    <w:name w:val="Body Text Indent 2 Char"/>
    <w:basedOn w:val="DefaultParagraphFont"/>
    <w:link w:val="BodyTextIndent2"/>
    <w:uiPriority w:val="99"/>
    <w:semiHidden/>
    <w:rsid w:val="007D53DD"/>
    <w:rPr>
      <w:rFonts w:ascii="Helvetica" w:eastAsia="Times New Roman" w:hAnsi="Helvetica" w:cs="Times New Roman"/>
      <w:sz w:val="20"/>
      <w:szCs w:val="20"/>
    </w:rPr>
  </w:style>
  <w:style w:type="character" w:styleId="Hyperlink">
    <w:name w:val="Hyperlink"/>
    <w:rsid w:val="007D53DD"/>
    <w:rPr>
      <w:rFonts w:ascii="Arial" w:hAnsi="Arial" w:cs="Arial" w:hint="default"/>
      <w:strike w:val="0"/>
      <w:dstrike w:val="0"/>
      <w:color w:val="013799"/>
      <w:sz w:val="18"/>
      <w:u w:val="none"/>
      <w:effect w:val="none"/>
    </w:rPr>
  </w:style>
  <w:style w:type="paragraph" w:styleId="ListBullet">
    <w:name w:val="List Bullet"/>
    <w:basedOn w:val="BodyText"/>
    <w:qFormat/>
    <w:rsid w:val="007D53DD"/>
    <w:pPr>
      <w:numPr>
        <w:numId w:val="1"/>
      </w:numPr>
      <w:spacing w:before="100" w:after="0"/>
      <w:ind w:left="1718" w:hanging="357"/>
    </w:pPr>
    <w:rPr>
      <w:rFonts w:ascii="Arial" w:hAnsi="Arial"/>
    </w:rPr>
  </w:style>
  <w:style w:type="paragraph" w:customStyle="1" w:styleId="Bullet">
    <w:name w:val="Bullet"/>
    <w:basedOn w:val="Normal"/>
    <w:rsid w:val="007D53DD"/>
    <w:pPr>
      <w:tabs>
        <w:tab w:val="left" w:pos="1361"/>
        <w:tab w:val="left" w:pos="1928"/>
        <w:tab w:val="left" w:pos="2495"/>
      </w:tabs>
      <w:spacing w:before="100"/>
      <w:ind w:left="1928" w:hanging="567"/>
    </w:pPr>
  </w:style>
  <w:style w:type="paragraph" w:customStyle="1" w:styleId="Clause">
    <w:name w:val="Clause"/>
    <w:basedOn w:val="BodyText"/>
    <w:rsid w:val="007D53DD"/>
    <w:pPr>
      <w:tabs>
        <w:tab w:val="left" w:pos="284"/>
        <w:tab w:val="left" w:pos="1361"/>
        <w:tab w:val="left" w:pos="3119"/>
      </w:tabs>
      <w:spacing w:before="200" w:after="0"/>
      <w:ind w:left="1361" w:hanging="1077"/>
    </w:pPr>
    <w:rPr>
      <w:rFonts w:ascii="Arial" w:hAnsi="Arial"/>
      <w:kern w:val="20"/>
    </w:rPr>
  </w:style>
  <w:style w:type="paragraph" w:styleId="ListParagraph">
    <w:name w:val="List Paragraph"/>
    <w:basedOn w:val="Normal"/>
    <w:uiPriority w:val="34"/>
    <w:qFormat/>
    <w:rsid w:val="007D53DD"/>
    <w:pPr>
      <w:ind w:left="720"/>
      <w:contextualSpacing/>
    </w:pPr>
  </w:style>
  <w:style w:type="paragraph" w:styleId="NoSpacing">
    <w:name w:val="No Spacing"/>
    <w:uiPriority w:val="1"/>
    <w:qFormat/>
    <w:rsid w:val="008E293E"/>
    <w:pPr>
      <w:jc w:val="both"/>
    </w:pPr>
    <w:rPr>
      <w:rFonts w:ascii="Arial" w:hAnsi="Arial" w:cs="Arial"/>
      <w:sz w:val="20"/>
      <w:szCs w:val="20"/>
    </w:rPr>
  </w:style>
  <w:style w:type="character" w:customStyle="1" w:styleId="Heading3Char">
    <w:name w:val="Heading 3 Char"/>
    <w:basedOn w:val="DefaultParagraphFont"/>
    <w:link w:val="Heading3"/>
    <w:uiPriority w:val="9"/>
    <w:rsid w:val="006B628D"/>
    <w:rPr>
      <w:rFonts w:asciiTheme="majorHAnsi" w:eastAsiaTheme="majorEastAsia" w:hAnsiTheme="majorHAnsi" w:cstheme="majorBidi"/>
      <w:b/>
      <w:bCs/>
      <w:color w:val="4F81BD" w:themeColor="accent1"/>
      <w:sz w:val="20"/>
      <w:szCs w:val="20"/>
    </w:rPr>
  </w:style>
  <w:style w:type="paragraph" w:customStyle="1" w:styleId="BodyText-Table">
    <w:name w:val="Body Text - Table"/>
    <w:basedOn w:val="BodyText"/>
    <w:rsid w:val="006B628D"/>
    <w:pPr>
      <w:tabs>
        <w:tab w:val="left" w:pos="1361"/>
      </w:tabs>
      <w:suppressAutoHyphens/>
      <w:spacing w:after="40"/>
      <w:jc w:val="left"/>
    </w:pPr>
    <w:rPr>
      <w:rFonts w:ascii="Arial" w:hAnsi="Arial"/>
      <w:spacing w:val="-2"/>
      <w:kern w:val="20"/>
    </w:rPr>
  </w:style>
  <w:style w:type="paragraph" w:customStyle="1" w:styleId="P1">
    <w:name w:val="P1"/>
    <w:basedOn w:val="Normal"/>
    <w:next w:val="Normal"/>
    <w:rsid w:val="006B628D"/>
    <w:pPr>
      <w:tabs>
        <w:tab w:val="left" w:pos="720"/>
      </w:tabs>
      <w:spacing w:before="360"/>
    </w:pPr>
    <w:rPr>
      <w:rFonts w:ascii="Times New Roman" w:hAnsi="Times New Roman"/>
      <w:sz w:val="24"/>
      <w:lang w:val="en-AU"/>
    </w:rPr>
  </w:style>
  <w:style w:type="character" w:customStyle="1" w:styleId="Heading4Char">
    <w:name w:val="Heading 4 Char"/>
    <w:basedOn w:val="DefaultParagraphFont"/>
    <w:link w:val="Heading4"/>
    <w:uiPriority w:val="9"/>
    <w:semiHidden/>
    <w:rsid w:val="00FA3571"/>
    <w:rPr>
      <w:rFonts w:asciiTheme="majorHAnsi" w:eastAsiaTheme="majorEastAsia" w:hAnsiTheme="majorHAnsi" w:cstheme="majorBidi"/>
      <w:b/>
      <w:bCs/>
      <w:i/>
      <w:iCs/>
      <w:color w:val="4F81BD" w:themeColor="accent1"/>
      <w:sz w:val="20"/>
      <w:szCs w:val="20"/>
    </w:rPr>
  </w:style>
  <w:style w:type="paragraph" w:styleId="Revision">
    <w:name w:val="Revision"/>
    <w:hidden/>
    <w:uiPriority w:val="99"/>
    <w:semiHidden/>
    <w:rsid w:val="00CA0C71"/>
    <w:rPr>
      <w:rFonts w:ascii="Helvetica" w:eastAsia="Times New Roman" w:hAnsi="Helvetica" w:cs="Times New Roman"/>
      <w:sz w:val="20"/>
      <w:szCs w:val="20"/>
    </w:rPr>
  </w:style>
  <w:style w:type="paragraph" w:styleId="CommentText">
    <w:name w:val="annotation text"/>
    <w:basedOn w:val="Normal"/>
    <w:link w:val="CommentTextChar"/>
    <w:rsid w:val="007A5D41"/>
    <w:rPr>
      <w:lang w:val="en-GB"/>
    </w:rPr>
  </w:style>
  <w:style w:type="character" w:customStyle="1" w:styleId="CommentTextChar">
    <w:name w:val="Comment Text Char"/>
    <w:basedOn w:val="DefaultParagraphFont"/>
    <w:link w:val="CommentText"/>
    <w:rsid w:val="007A5D41"/>
    <w:rPr>
      <w:rFonts w:ascii="Helvetica" w:eastAsia="Times New Roman" w:hAnsi="Helvetica" w:cs="Times New Roman"/>
      <w:sz w:val="20"/>
      <w:szCs w:val="20"/>
      <w:lang w:val="en-GB"/>
    </w:rPr>
  </w:style>
  <w:style w:type="paragraph" w:styleId="DocumentMap">
    <w:name w:val="Document Map"/>
    <w:basedOn w:val="Normal"/>
    <w:link w:val="DocumentMapChar"/>
    <w:uiPriority w:val="99"/>
    <w:semiHidden/>
    <w:unhideWhenUsed/>
    <w:rsid w:val="00D0753A"/>
    <w:rPr>
      <w:rFonts w:ascii="Tahoma" w:hAnsi="Tahoma" w:cs="Tahoma"/>
      <w:sz w:val="16"/>
      <w:szCs w:val="16"/>
    </w:rPr>
  </w:style>
  <w:style w:type="character" w:customStyle="1" w:styleId="DocumentMapChar">
    <w:name w:val="Document Map Char"/>
    <w:basedOn w:val="DefaultParagraphFont"/>
    <w:link w:val="DocumentMap"/>
    <w:uiPriority w:val="99"/>
    <w:semiHidden/>
    <w:rsid w:val="00D0753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74F2"/>
    <w:rPr>
      <w:sz w:val="16"/>
      <w:szCs w:val="16"/>
    </w:rPr>
  </w:style>
  <w:style w:type="paragraph" w:styleId="CommentSubject">
    <w:name w:val="annotation subject"/>
    <w:basedOn w:val="CommentText"/>
    <w:next w:val="CommentText"/>
    <w:link w:val="CommentSubjectChar"/>
    <w:uiPriority w:val="99"/>
    <w:semiHidden/>
    <w:unhideWhenUsed/>
    <w:rsid w:val="006774F2"/>
    <w:rPr>
      <w:b/>
      <w:bCs/>
      <w:lang w:val="en-NZ"/>
    </w:rPr>
  </w:style>
  <w:style w:type="character" w:customStyle="1" w:styleId="CommentSubjectChar">
    <w:name w:val="Comment Subject Char"/>
    <w:basedOn w:val="CommentTextChar"/>
    <w:link w:val="CommentSubject"/>
    <w:uiPriority w:val="99"/>
    <w:semiHidden/>
    <w:rsid w:val="00677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F56"/>
    <w:pPr>
      <w:spacing w:after="0" w:line="240" w:lineRule="auto"/>
      <w:jc w:val="both"/>
    </w:pPr>
    <w:rPr>
      <w:rFonts w:ascii="Helvetica" w:eastAsia="Times New Roman" w:hAnsi="Helvetica" w:cs="Times New Roman"/>
      <w:sz w:val="20"/>
      <w:szCs w:val="20"/>
    </w:rPr>
  </w:style>
  <w:style w:type="paragraph" w:styleId="Heading1">
    <w:name w:val="heading 1"/>
    <w:basedOn w:val="Normal"/>
    <w:next w:val="Normal"/>
    <w:link w:val="Heading1Char"/>
    <w:uiPriority w:val="9"/>
    <w:qFormat/>
    <w:rsid w:val="00F9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2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35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2">
    <w:name w:val="Cover Heading 2"/>
    <w:basedOn w:val="Normal"/>
    <w:rsid w:val="00D05F56"/>
    <w:pPr>
      <w:keepNext/>
      <w:keepLines/>
      <w:tabs>
        <w:tab w:val="left" w:pos="357"/>
      </w:tabs>
      <w:spacing w:before="240" w:after="240"/>
      <w:jc w:val="left"/>
    </w:pPr>
    <w:rPr>
      <w:rFonts w:ascii="Arial" w:hAnsi="Arial" w:cs="Arial"/>
      <w:color w:val="013799"/>
      <w:kern w:val="28"/>
      <w:sz w:val="24"/>
    </w:rPr>
  </w:style>
  <w:style w:type="paragraph" w:customStyle="1" w:styleId="CoverMainHeading">
    <w:name w:val="Cover Main Heading"/>
    <w:basedOn w:val="Normal"/>
    <w:rsid w:val="00D05F56"/>
    <w:pPr>
      <w:keepNext/>
      <w:keepLines/>
      <w:spacing w:after="60"/>
      <w:jc w:val="left"/>
    </w:pPr>
    <w:rPr>
      <w:rFonts w:ascii="Arial" w:hAnsi="Arial" w:cs="Arial"/>
      <w:color w:val="013799"/>
      <w:kern w:val="28"/>
      <w:sz w:val="40"/>
    </w:rPr>
  </w:style>
  <w:style w:type="paragraph" w:styleId="BalloonText">
    <w:name w:val="Balloon Text"/>
    <w:basedOn w:val="Normal"/>
    <w:link w:val="BalloonTextChar"/>
    <w:uiPriority w:val="99"/>
    <w:semiHidden/>
    <w:unhideWhenUsed/>
    <w:rsid w:val="00D05F56"/>
    <w:rPr>
      <w:rFonts w:ascii="Tahoma" w:hAnsi="Tahoma" w:cs="Tahoma"/>
      <w:sz w:val="16"/>
      <w:szCs w:val="16"/>
    </w:rPr>
  </w:style>
  <w:style w:type="character" w:customStyle="1" w:styleId="BalloonTextChar">
    <w:name w:val="Balloon Text Char"/>
    <w:basedOn w:val="DefaultParagraphFont"/>
    <w:link w:val="BalloonText"/>
    <w:uiPriority w:val="99"/>
    <w:semiHidden/>
    <w:rsid w:val="00D05F56"/>
    <w:rPr>
      <w:rFonts w:ascii="Tahoma" w:eastAsia="Times New Roman" w:hAnsi="Tahoma" w:cs="Tahoma"/>
      <w:sz w:val="16"/>
      <w:szCs w:val="16"/>
    </w:rPr>
  </w:style>
  <w:style w:type="paragraph" w:styleId="Header">
    <w:name w:val="header"/>
    <w:basedOn w:val="Normal"/>
    <w:link w:val="HeaderChar"/>
    <w:rsid w:val="00D05F56"/>
    <w:pPr>
      <w:tabs>
        <w:tab w:val="center" w:pos="4961"/>
        <w:tab w:val="right" w:pos="9837"/>
      </w:tabs>
    </w:pPr>
    <w:rPr>
      <w:rFonts w:ascii="Arial" w:hAnsi="Arial"/>
      <w:sz w:val="16"/>
    </w:rPr>
  </w:style>
  <w:style w:type="character" w:customStyle="1" w:styleId="HeaderChar">
    <w:name w:val="Header Char"/>
    <w:basedOn w:val="DefaultParagraphFont"/>
    <w:link w:val="Header"/>
    <w:rsid w:val="00D05F56"/>
    <w:rPr>
      <w:rFonts w:ascii="Arial" w:eastAsia="Times New Roman" w:hAnsi="Arial" w:cs="Times New Roman"/>
      <w:sz w:val="16"/>
      <w:szCs w:val="20"/>
    </w:rPr>
  </w:style>
  <w:style w:type="paragraph" w:styleId="Footer">
    <w:name w:val="footer"/>
    <w:aliases w:val="Appendices"/>
    <w:link w:val="FooterChar"/>
    <w:rsid w:val="00D05F56"/>
    <w:pPr>
      <w:spacing w:after="0" w:line="160" w:lineRule="atLeast"/>
      <w:jc w:val="right"/>
    </w:pPr>
    <w:rPr>
      <w:rFonts w:ascii="Arial" w:eastAsia="Times New Roman" w:hAnsi="Arial" w:cs="Times New Roman"/>
      <w:color w:val="333333"/>
      <w:sz w:val="12"/>
      <w:szCs w:val="20"/>
    </w:rPr>
  </w:style>
  <w:style w:type="character" w:customStyle="1" w:styleId="FooterChar">
    <w:name w:val="Footer Char"/>
    <w:aliases w:val="Appendices Char"/>
    <w:basedOn w:val="DefaultParagraphFont"/>
    <w:link w:val="Footer"/>
    <w:rsid w:val="00D05F56"/>
    <w:rPr>
      <w:rFonts w:ascii="Arial" w:eastAsia="Times New Roman" w:hAnsi="Arial" w:cs="Times New Roman"/>
      <w:color w:val="333333"/>
      <w:sz w:val="12"/>
      <w:szCs w:val="20"/>
    </w:rPr>
  </w:style>
  <w:style w:type="paragraph" w:customStyle="1" w:styleId="Hidden">
    <w:name w:val="Hidden"/>
    <w:basedOn w:val="Normal"/>
    <w:link w:val="HiddenChar"/>
    <w:rsid w:val="00D05F56"/>
    <w:pPr>
      <w:tabs>
        <w:tab w:val="left" w:pos="720"/>
      </w:tabs>
      <w:ind w:left="725" w:hanging="725"/>
      <w:jc w:val="left"/>
    </w:pPr>
    <w:rPr>
      <w:rFonts w:ascii="Arial" w:hAnsi="Arial"/>
      <w:i/>
      <w:vanish/>
      <w:color w:val="FF0000"/>
    </w:rPr>
  </w:style>
  <w:style w:type="paragraph" w:customStyle="1" w:styleId="Heading2-nonumbers">
    <w:name w:val="Heading 2 - no numbers"/>
    <w:basedOn w:val="Heading2"/>
    <w:next w:val="BalloonText"/>
    <w:qFormat/>
    <w:rsid w:val="00D05F56"/>
    <w:pPr>
      <w:tabs>
        <w:tab w:val="left" w:pos="567"/>
        <w:tab w:val="left" w:pos="1361"/>
      </w:tabs>
      <w:spacing w:before="120"/>
    </w:pPr>
    <w:rPr>
      <w:rFonts w:ascii="Arial" w:eastAsia="Times New Roman" w:hAnsi="Arial" w:cs="Times New Roman"/>
      <w:bCs w:val="0"/>
      <w:caps/>
      <w:color w:val="auto"/>
      <w:kern w:val="1"/>
      <w:sz w:val="20"/>
      <w:szCs w:val="20"/>
    </w:rPr>
  </w:style>
  <w:style w:type="paragraph" w:customStyle="1" w:styleId="TableText">
    <w:name w:val="Table Text"/>
    <w:basedOn w:val="BodyText"/>
    <w:qFormat/>
    <w:rsid w:val="00D05F56"/>
    <w:pPr>
      <w:tabs>
        <w:tab w:val="left" w:pos="567"/>
        <w:tab w:val="left" w:pos="851"/>
      </w:tabs>
      <w:suppressAutoHyphens/>
      <w:spacing w:before="60" w:after="60"/>
      <w:jc w:val="left"/>
    </w:pPr>
    <w:rPr>
      <w:rFonts w:ascii="Arial" w:hAnsi="Arial"/>
      <w:kern w:val="28"/>
    </w:rPr>
  </w:style>
  <w:style w:type="paragraph" w:customStyle="1" w:styleId="TableHeading">
    <w:name w:val="Table Heading"/>
    <w:basedOn w:val="TableText"/>
    <w:next w:val="TableText"/>
    <w:qFormat/>
    <w:rsid w:val="00D05F56"/>
    <w:pPr>
      <w:keepNext/>
      <w:keepLines/>
      <w:tabs>
        <w:tab w:val="left" w:pos="425"/>
      </w:tabs>
    </w:pPr>
    <w:rPr>
      <w:b/>
      <w:color w:val="FFFFFF"/>
    </w:rPr>
  </w:style>
  <w:style w:type="character" w:customStyle="1" w:styleId="HiddenChar">
    <w:name w:val="Hidden Char"/>
    <w:basedOn w:val="DefaultParagraphFont"/>
    <w:link w:val="Hidden"/>
    <w:rsid w:val="00D05F56"/>
    <w:rPr>
      <w:rFonts w:ascii="Arial" w:eastAsia="Times New Roman" w:hAnsi="Arial" w:cs="Times New Roman"/>
      <w:i/>
      <w:vanish/>
      <w:color w:val="FF0000"/>
      <w:sz w:val="20"/>
      <w:szCs w:val="20"/>
    </w:rPr>
  </w:style>
  <w:style w:type="character" w:customStyle="1" w:styleId="Heading2Char">
    <w:name w:val="Heading 2 Char"/>
    <w:basedOn w:val="DefaultParagraphFont"/>
    <w:link w:val="Heading2"/>
    <w:uiPriority w:val="9"/>
    <w:rsid w:val="00D05F5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D05F56"/>
    <w:pPr>
      <w:spacing w:after="120"/>
    </w:pPr>
  </w:style>
  <w:style w:type="character" w:customStyle="1" w:styleId="BodyTextChar">
    <w:name w:val="Body Text Char"/>
    <w:basedOn w:val="DefaultParagraphFont"/>
    <w:link w:val="BodyText"/>
    <w:uiPriority w:val="99"/>
    <w:rsid w:val="00D05F56"/>
    <w:rPr>
      <w:rFonts w:ascii="Helvetica" w:eastAsia="Times New Roman" w:hAnsi="Helvetica" w:cs="Times New Roman"/>
      <w:sz w:val="20"/>
      <w:szCs w:val="20"/>
    </w:rPr>
  </w:style>
  <w:style w:type="table" w:styleId="TableGrid">
    <w:name w:val="Table Grid"/>
    <w:basedOn w:val="TableNormal"/>
    <w:uiPriority w:val="59"/>
    <w:rsid w:val="00C6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2B9F"/>
    <w:rPr>
      <w:rFonts w:asciiTheme="majorHAnsi" w:eastAsiaTheme="majorEastAsia" w:hAnsiTheme="majorHAnsi" w:cstheme="majorBidi"/>
      <w:b/>
      <w:bCs/>
      <w:color w:val="365F91" w:themeColor="accent1" w:themeShade="BF"/>
      <w:sz w:val="28"/>
      <w:szCs w:val="28"/>
    </w:rPr>
  </w:style>
  <w:style w:type="paragraph" w:customStyle="1" w:styleId="Contents">
    <w:name w:val="Contents"/>
    <w:basedOn w:val="BodyText"/>
    <w:rsid w:val="00F92B9F"/>
    <w:pPr>
      <w:tabs>
        <w:tab w:val="left" w:pos="1361"/>
      </w:tabs>
      <w:spacing w:after="0"/>
      <w:ind w:left="1361"/>
    </w:pPr>
    <w:rPr>
      <w:rFonts w:ascii="Arial" w:hAnsi="Arial"/>
      <w:kern w:val="1"/>
    </w:rPr>
  </w:style>
  <w:style w:type="paragraph" w:customStyle="1" w:styleId="Indent">
    <w:name w:val="Indent"/>
    <w:basedOn w:val="Normal"/>
    <w:rsid w:val="00F92B9F"/>
    <w:pPr>
      <w:ind w:left="1559"/>
    </w:pPr>
  </w:style>
  <w:style w:type="paragraph" w:styleId="BodyTextIndent2">
    <w:name w:val="Body Text Indent 2"/>
    <w:basedOn w:val="Normal"/>
    <w:link w:val="BodyTextIndent2Char"/>
    <w:uiPriority w:val="99"/>
    <w:semiHidden/>
    <w:unhideWhenUsed/>
    <w:rsid w:val="007D53DD"/>
    <w:pPr>
      <w:spacing w:after="120" w:line="480" w:lineRule="auto"/>
      <w:ind w:left="283"/>
    </w:pPr>
  </w:style>
  <w:style w:type="character" w:customStyle="1" w:styleId="BodyTextIndent2Char">
    <w:name w:val="Body Text Indent 2 Char"/>
    <w:basedOn w:val="DefaultParagraphFont"/>
    <w:link w:val="BodyTextIndent2"/>
    <w:uiPriority w:val="99"/>
    <w:semiHidden/>
    <w:rsid w:val="007D53DD"/>
    <w:rPr>
      <w:rFonts w:ascii="Helvetica" w:eastAsia="Times New Roman" w:hAnsi="Helvetica" w:cs="Times New Roman"/>
      <w:sz w:val="20"/>
      <w:szCs w:val="20"/>
    </w:rPr>
  </w:style>
  <w:style w:type="character" w:styleId="Hyperlink">
    <w:name w:val="Hyperlink"/>
    <w:rsid w:val="007D53DD"/>
    <w:rPr>
      <w:rFonts w:ascii="Arial" w:hAnsi="Arial" w:cs="Arial" w:hint="default"/>
      <w:strike w:val="0"/>
      <w:dstrike w:val="0"/>
      <w:color w:val="013799"/>
      <w:sz w:val="18"/>
      <w:u w:val="none"/>
      <w:effect w:val="none"/>
    </w:rPr>
  </w:style>
  <w:style w:type="paragraph" w:styleId="ListBullet">
    <w:name w:val="List Bullet"/>
    <w:basedOn w:val="BodyText"/>
    <w:qFormat/>
    <w:rsid w:val="007D53DD"/>
    <w:pPr>
      <w:numPr>
        <w:numId w:val="1"/>
      </w:numPr>
      <w:spacing w:before="100" w:after="0"/>
      <w:ind w:left="1718" w:hanging="357"/>
    </w:pPr>
    <w:rPr>
      <w:rFonts w:ascii="Arial" w:hAnsi="Arial"/>
    </w:rPr>
  </w:style>
  <w:style w:type="paragraph" w:customStyle="1" w:styleId="Bullet">
    <w:name w:val="Bullet"/>
    <w:basedOn w:val="Normal"/>
    <w:rsid w:val="007D53DD"/>
    <w:pPr>
      <w:tabs>
        <w:tab w:val="left" w:pos="1361"/>
        <w:tab w:val="left" w:pos="1928"/>
        <w:tab w:val="left" w:pos="2495"/>
      </w:tabs>
      <w:spacing w:before="100"/>
      <w:ind w:left="1928" w:hanging="567"/>
    </w:pPr>
  </w:style>
  <w:style w:type="paragraph" w:customStyle="1" w:styleId="Clause">
    <w:name w:val="Clause"/>
    <w:basedOn w:val="BodyText"/>
    <w:rsid w:val="007D53DD"/>
    <w:pPr>
      <w:tabs>
        <w:tab w:val="left" w:pos="284"/>
        <w:tab w:val="left" w:pos="1361"/>
        <w:tab w:val="left" w:pos="3119"/>
      </w:tabs>
      <w:spacing w:before="200" w:after="0"/>
      <w:ind w:left="1361" w:hanging="1077"/>
    </w:pPr>
    <w:rPr>
      <w:rFonts w:ascii="Arial" w:hAnsi="Arial"/>
      <w:kern w:val="20"/>
    </w:rPr>
  </w:style>
  <w:style w:type="paragraph" w:styleId="ListParagraph">
    <w:name w:val="List Paragraph"/>
    <w:basedOn w:val="Normal"/>
    <w:uiPriority w:val="34"/>
    <w:qFormat/>
    <w:rsid w:val="007D53DD"/>
    <w:pPr>
      <w:ind w:left="720"/>
      <w:contextualSpacing/>
    </w:pPr>
  </w:style>
  <w:style w:type="paragraph" w:styleId="NoSpacing">
    <w:name w:val="No Spacing"/>
    <w:uiPriority w:val="1"/>
    <w:qFormat/>
    <w:rsid w:val="00282E69"/>
    <w:pPr>
      <w:spacing w:after="0" w:line="240" w:lineRule="auto"/>
    </w:pPr>
  </w:style>
  <w:style w:type="character" w:customStyle="1" w:styleId="Heading3Char">
    <w:name w:val="Heading 3 Char"/>
    <w:basedOn w:val="DefaultParagraphFont"/>
    <w:link w:val="Heading3"/>
    <w:uiPriority w:val="9"/>
    <w:rsid w:val="006B628D"/>
    <w:rPr>
      <w:rFonts w:asciiTheme="majorHAnsi" w:eastAsiaTheme="majorEastAsia" w:hAnsiTheme="majorHAnsi" w:cstheme="majorBidi"/>
      <w:b/>
      <w:bCs/>
      <w:color w:val="4F81BD" w:themeColor="accent1"/>
      <w:sz w:val="20"/>
      <w:szCs w:val="20"/>
    </w:rPr>
  </w:style>
  <w:style w:type="paragraph" w:customStyle="1" w:styleId="BodyText-Table">
    <w:name w:val="Body Text - Table"/>
    <w:basedOn w:val="BodyText"/>
    <w:rsid w:val="006B628D"/>
    <w:pPr>
      <w:tabs>
        <w:tab w:val="left" w:pos="1361"/>
      </w:tabs>
      <w:suppressAutoHyphens/>
      <w:spacing w:after="40"/>
      <w:jc w:val="left"/>
    </w:pPr>
    <w:rPr>
      <w:rFonts w:ascii="Arial" w:hAnsi="Arial"/>
      <w:spacing w:val="-2"/>
      <w:kern w:val="20"/>
    </w:rPr>
  </w:style>
  <w:style w:type="paragraph" w:customStyle="1" w:styleId="P1">
    <w:name w:val="P1"/>
    <w:basedOn w:val="Normal"/>
    <w:next w:val="Normal"/>
    <w:rsid w:val="006B628D"/>
    <w:pPr>
      <w:tabs>
        <w:tab w:val="left" w:pos="720"/>
      </w:tabs>
      <w:spacing w:before="360"/>
    </w:pPr>
    <w:rPr>
      <w:rFonts w:ascii="Times New Roman" w:hAnsi="Times New Roman"/>
      <w:sz w:val="24"/>
      <w:lang w:val="en-AU"/>
    </w:rPr>
  </w:style>
  <w:style w:type="character" w:customStyle="1" w:styleId="Heading4Char">
    <w:name w:val="Heading 4 Char"/>
    <w:basedOn w:val="DefaultParagraphFont"/>
    <w:link w:val="Heading4"/>
    <w:uiPriority w:val="9"/>
    <w:semiHidden/>
    <w:rsid w:val="00FA3571"/>
    <w:rPr>
      <w:rFonts w:asciiTheme="majorHAnsi" w:eastAsiaTheme="majorEastAsia" w:hAnsiTheme="majorHAnsi" w:cstheme="majorBidi"/>
      <w:b/>
      <w:bCs/>
      <w:i/>
      <w:iCs/>
      <w:color w:val="4F81BD" w:themeColor="accent1"/>
      <w:sz w:val="20"/>
      <w:szCs w:val="20"/>
    </w:rPr>
  </w:style>
  <w:style w:type="paragraph" w:styleId="Revision">
    <w:name w:val="Revision"/>
    <w:hidden/>
    <w:uiPriority w:val="99"/>
    <w:semiHidden/>
    <w:rsid w:val="00CA0C71"/>
    <w:pPr>
      <w:spacing w:after="0" w:line="240" w:lineRule="auto"/>
    </w:pPr>
    <w:rPr>
      <w:rFonts w:ascii="Helvetica" w:eastAsia="Times New Roman" w:hAnsi="Helvetica" w:cs="Times New Roman"/>
      <w:sz w:val="20"/>
      <w:szCs w:val="20"/>
    </w:rPr>
  </w:style>
  <w:style w:type="paragraph" w:styleId="CommentText">
    <w:name w:val="annotation text"/>
    <w:basedOn w:val="Normal"/>
    <w:link w:val="CommentTextChar"/>
    <w:rsid w:val="007A5D41"/>
    <w:rPr>
      <w:lang w:val="en-GB"/>
    </w:rPr>
  </w:style>
  <w:style w:type="character" w:customStyle="1" w:styleId="CommentTextChar">
    <w:name w:val="Comment Text Char"/>
    <w:basedOn w:val="DefaultParagraphFont"/>
    <w:link w:val="CommentText"/>
    <w:rsid w:val="007A5D41"/>
    <w:rPr>
      <w:rFonts w:ascii="Helvetica" w:eastAsia="Times New Roman" w:hAnsi="Helvetic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iam.tuivaga@cookislands.gov.c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wright@cookislands.gov.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urangi@oyster.net.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7374-B0DB-42A6-A638-174E9BC6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8477</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PARAKOTI</dc:creator>
  <cp:lastModifiedBy>Taina.Iro</cp:lastModifiedBy>
  <cp:revision>3</cp:revision>
  <cp:lastPrinted>2015-06-22T23:56:00Z</cp:lastPrinted>
  <dcterms:created xsi:type="dcterms:W3CDTF">2015-06-24T22:51:00Z</dcterms:created>
  <dcterms:modified xsi:type="dcterms:W3CDTF">2015-06-24T22:54:00Z</dcterms:modified>
</cp:coreProperties>
</file>